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5C7FF" w14:textId="780CEF74" w:rsidR="0092643D" w:rsidRPr="00D65E96" w:rsidRDefault="00F27CD1" w:rsidP="0092643D">
      <w:pPr>
        <w:jc w:val="center"/>
        <w:rPr>
          <w:rFonts w:ascii="Arial" w:hAnsi="Arial" w:cs="Arial"/>
          <w:b/>
          <w:bCs/>
          <w:sz w:val="32"/>
          <w:szCs w:val="32"/>
          <w:bdr w:val="none" w:sz="0" w:space="0" w:color="auto" w:frame="1"/>
        </w:rPr>
      </w:pPr>
      <w:r w:rsidRPr="00D65E96">
        <w:rPr>
          <w:rFonts w:ascii="Arial" w:hAnsi="Arial" w:cs="Arial"/>
          <w:b/>
          <w:sz w:val="32"/>
          <w:szCs w:val="32"/>
        </w:rPr>
        <w:t xml:space="preserve">WR 120 B6: </w:t>
      </w:r>
      <w:r w:rsidR="00F07178" w:rsidRPr="00D65E96">
        <w:rPr>
          <w:rFonts w:ascii="Arial" w:hAnsi="Arial" w:cs="Arial"/>
          <w:b/>
          <w:sz w:val="32"/>
          <w:szCs w:val="32"/>
        </w:rPr>
        <w:t>Queer American Literature and Culture</w:t>
      </w:r>
    </w:p>
    <w:p w14:paraId="10968B36" w14:textId="305D7ACC" w:rsidR="0092643D" w:rsidRPr="00D65E96" w:rsidRDefault="0092643D" w:rsidP="0092643D">
      <w:pPr>
        <w:jc w:val="center"/>
        <w:rPr>
          <w:rFonts w:ascii="Arial" w:hAnsi="Arial" w:cs="Arial"/>
          <w:b/>
          <w:bCs/>
          <w:sz w:val="32"/>
          <w:szCs w:val="32"/>
          <w:bdr w:val="none" w:sz="0" w:space="0" w:color="auto" w:frame="1"/>
        </w:rPr>
      </w:pPr>
      <w:r w:rsidRPr="00D65E96">
        <w:rPr>
          <w:rFonts w:ascii="Arial" w:hAnsi="Arial" w:cs="Arial"/>
          <w:b/>
          <w:bCs/>
          <w:sz w:val="32"/>
          <w:szCs w:val="32"/>
          <w:bdr w:val="none" w:sz="0" w:space="0" w:color="auto" w:frame="1"/>
        </w:rPr>
        <w:t>Fall 2020 MWF 9:05-9:55 AM Eastern Time</w:t>
      </w:r>
    </w:p>
    <w:p w14:paraId="0D3CB509" w14:textId="408B3C2D" w:rsidR="00F07178" w:rsidRPr="00D65E96" w:rsidRDefault="00F80197" w:rsidP="0092643D">
      <w:pPr>
        <w:jc w:val="center"/>
        <w:rPr>
          <w:rFonts w:ascii="Arial" w:hAnsi="Arial" w:cs="Arial"/>
          <w:b/>
          <w:bCs/>
          <w:sz w:val="32"/>
          <w:szCs w:val="32"/>
          <w:bdr w:val="none" w:sz="0" w:space="0" w:color="auto" w:frame="1"/>
        </w:rPr>
      </w:pPr>
      <w:hyperlink r:id="rId8" w:history="1">
        <w:r w:rsidR="00C95C97" w:rsidRPr="00D65E96">
          <w:rPr>
            <w:rStyle w:val="Hyperlink"/>
            <w:rFonts w:ascii="Arial" w:hAnsi="Arial" w:cs="Arial"/>
            <w:b/>
            <w:bCs/>
            <w:sz w:val="32"/>
            <w:szCs w:val="32"/>
            <w:bdr w:val="none" w:sz="0" w:space="0" w:color="auto" w:frame="1"/>
          </w:rPr>
          <w:t>https://bostonu.zoom.us/j/2175152365</w:t>
        </w:r>
      </w:hyperlink>
    </w:p>
    <w:p w14:paraId="0D8B48F9" w14:textId="38905A39" w:rsidR="00C95C97" w:rsidRPr="00D65E96" w:rsidRDefault="00F80197" w:rsidP="0092643D">
      <w:pPr>
        <w:jc w:val="center"/>
        <w:rPr>
          <w:rFonts w:ascii="Arial" w:hAnsi="Arial" w:cs="Arial"/>
          <w:b/>
          <w:bCs/>
          <w:sz w:val="32"/>
          <w:szCs w:val="32"/>
          <w:bdr w:val="none" w:sz="0" w:space="0" w:color="auto" w:frame="1"/>
        </w:rPr>
      </w:pPr>
      <w:hyperlink r:id="rId9" w:history="1">
        <w:r w:rsidR="00C95C97" w:rsidRPr="00D65E96">
          <w:rPr>
            <w:rStyle w:val="Hyperlink"/>
            <w:rFonts w:ascii="Arial" w:hAnsi="Arial" w:cs="Arial"/>
            <w:b/>
            <w:bCs/>
          </w:rPr>
          <w:t>https://wr120queeramlit.slack.com</w:t>
        </w:r>
      </w:hyperlink>
    </w:p>
    <w:p w14:paraId="7A674DB0" w14:textId="77777777" w:rsidR="0092643D" w:rsidRPr="00D65E96" w:rsidRDefault="0092643D" w:rsidP="0092643D">
      <w:pPr>
        <w:jc w:val="center"/>
        <w:rPr>
          <w:rFonts w:ascii="Arial" w:hAnsi="Arial" w:cs="Arial"/>
          <w:b/>
          <w:bCs/>
          <w:sz w:val="32"/>
          <w:szCs w:val="32"/>
          <w:bdr w:val="none" w:sz="0" w:space="0" w:color="auto" w:frame="1"/>
        </w:rPr>
      </w:pPr>
    </w:p>
    <w:p w14:paraId="681C462E" w14:textId="77777777" w:rsidR="0092643D" w:rsidRPr="00D65E96" w:rsidRDefault="0092643D" w:rsidP="0092643D">
      <w:pPr>
        <w:rPr>
          <w:rFonts w:ascii="Arial" w:hAnsi="Arial" w:cs="Arial"/>
        </w:rPr>
      </w:pPr>
      <w:r w:rsidRPr="00D65E96">
        <w:rPr>
          <w:rFonts w:ascii="Arial" w:hAnsi="Arial" w:cs="Arial"/>
        </w:rPr>
        <w:t>Instructor: Kristin Lacey</w:t>
      </w:r>
    </w:p>
    <w:p w14:paraId="1FBD4C9F" w14:textId="281DE419" w:rsidR="0092643D" w:rsidRPr="00D65E96" w:rsidRDefault="0092643D" w:rsidP="0092643D">
      <w:pPr>
        <w:rPr>
          <w:rFonts w:ascii="Arial" w:hAnsi="Arial" w:cs="Arial"/>
        </w:rPr>
      </w:pPr>
      <w:r w:rsidRPr="00D65E96">
        <w:rPr>
          <w:rFonts w:ascii="Arial" w:hAnsi="Arial" w:cs="Arial"/>
        </w:rPr>
        <w:t xml:space="preserve">Office: </w:t>
      </w:r>
      <w:r w:rsidR="00F07178" w:rsidRPr="00D65E96">
        <w:rPr>
          <w:rFonts w:ascii="Arial" w:hAnsi="Arial" w:cs="Arial"/>
        </w:rPr>
        <w:t>https://bostonu.zoom.us/j/2175152365</w:t>
      </w:r>
    </w:p>
    <w:p w14:paraId="3C31378B" w14:textId="70A53883" w:rsidR="0092643D" w:rsidRPr="00D65E96" w:rsidRDefault="0092643D" w:rsidP="0092643D">
      <w:r w:rsidRPr="00D65E96">
        <w:rPr>
          <w:rFonts w:ascii="Arial" w:hAnsi="Arial" w:cs="Arial"/>
        </w:rPr>
        <w:t xml:space="preserve">Student Hours: </w:t>
      </w:r>
      <w:r w:rsidR="00F07178" w:rsidRPr="00D65E96">
        <w:rPr>
          <w:rFonts w:ascii="Arial" w:hAnsi="Arial" w:cs="Arial"/>
        </w:rPr>
        <w:t xml:space="preserve">Mondays </w:t>
      </w:r>
      <w:r w:rsidR="003F3982" w:rsidRPr="00D65E96">
        <w:rPr>
          <w:rFonts w:ascii="Arial" w:hAnsi="Arial" w:cs="Arial"/>
        </w:rPr>
        <w:t>2:00-3:00pm</w:t>
      </w:r>
      <w:r w:rsidR="00F07178" w:rsidRPr="00D65E96">
        <w:rPr>
          <w:rFonts w:ascii="Arial" w:hAnsi="Arial" w:cs="Arial"/>
        </w:rPr>
        <w:t>,</w:t>
      </w:r>
      <w:r w:rsidRPr="00D65E96">
        <w:rPr>
          <w:rFonts w:ascii="Arial" w:hAnsi="Arial" w:cs="Arial"/>
        </w:rPr>
        <w:t xml:space="preserve"> Wednesday </w:t>
      </w:r>
      <w:r w:rsidR="00F07178" w:rsidRPr="00D65E96">
        <w:rPr>
          <w:rFonts w:ascii="Arial" w:hAnsi="Arial" w:cs="Arial"/>
        </w:rPr>
        <w:t>1:00-2:00pm</w:t>
      </w:r>
      <w:r w:rsidRPr="00D65E96">
        <w:rPr>
          <w:rFonts w:ascii="Arial" w:hAnsi="Arial" w:cs="Arial"/>
        </w:rPr>
        <w:t xml:space="preserve">; and by appointment </w:t>
      </w:r>
      <w:r w:rsidR="000E0440" w:rsidRPr="00D65E96">
        <w:rPr>
          <w:rFonts w:ascii="Arial" w:hAnsi="Arial" w:cs="Arial"/>
        </w:rPr>
        <w:t xml:space="preserve">(Schedule on </w:t>
      </w:r>
      <w:hyperlink r:id="rId10" w:history="1">
        <w:r w:rsidR="000E0440" w:rsidRPr="00D65E96">
          <w:rPr>
            <w:rStyle w:val="Hyperlink"/>
            <w:rFonts w:ascii="Arial" w:hAnsi="Arial" w:cs="Arial"/>
          </w:rPr>
          <w:t>calendly.com/</w:t>
        </w:r>
        <w:proofErr w:type="spellStart"/>
        <w:r w:rsidR="000E0440" w:rsidRPr="00D65E96">
          <w:rPr>
            <w:rStyle w:val="Hyperlink"/>
            <w:rFonts w:ascii="Arial" w:hAnsi="Arial" w:cs="Arial"/>
          </w:rPr>
          <w:t>kristinlacey</w:t>
        </w:r>
        <w:proofErr w:type="spellEnd"/>
      </w:hyperlink>
      <w:r w:rsidR="000E0440" w:rsidRPr="00D65E96">
        <w:rPr>
          <w:rFonts w:ascii="Arial" w:hAnsi="Arial" w:cs="Arial"/>
        </w:rPr>
        <w:t xml:space="preserve">) </w:t>
      </w:r>
    </w:p>
    <w:p w14:paraId="472CA9C9" w14:textId="0C4DCDA2" w:rsidR="0092643D" w:rsidRPr="00D65E96" w:rsidRDefault="00F07178" w:rsidP="0092643D">
      <w:pPr>
        <w:rPr>
          <w:rFonts w:ascii="Arial" w:hAnsi="Arial" w:cs="Arial"/>
        </w:rPr>
      </w:pPr>
      <w:r w:rsidRPr="00D65E96">
        <w:rPr>
          <w:rFonts w:ascii="Arial" w:hAnsi="Arial" w:cs="Arial"/>
        </w:rPr>
        <w:t>Contact Info</w:t>
      </w:r>
      <w:r w:rsidR="0092643D" w:rsidRPr="00D65E96">
        <w:rPr>
          <w:rFonts w:ascii="Arial" w:hAnsi="Arial" w:cs="Arial"/>
        </w:rPr>
        <w:t xml:space="preserve">: </w:t>
      </w:r>
      <w:hyperlink r:id="rId11" w:history="1">
        <w:r w:rsidR="0092643D" w:rsidRPr="00D65E96">
          <w:rPr>
            <w:rStyle w:val="Hyperlink"/>
            <w:rFonts w:ascii="Arial" w:hAnsi="Arial" w:cs="Arial"/>
          </w:rPr>
          <w:t>klacey@bu.edu</w:t>
        </w:r>
      </w:hyperlink>
      <w:r w:rsidR="00AD6AC3" w:rsidRPr="00D65E96">
        <w:rPr>
          <w:rStyle w:val="Hyperlink"/>
          <w:rFonts w:ascii="Arial" w:hAnsi="Arial" w:cs="Arial"/>
        </w:rPr>
        <w:t xml:space="preserve">; </w:t>
      </w:r>
      <w:r w:rsidRPr="00D65E96">
        <w:rPr>
          <w:rStyle w:val="Hyperlink"/>
          <w:rFonts w:ascii="Arial" w:hAnsi="Arial" w:cs="Arial"/>
          <w:color w:val="auto"/>
          <w:u w:val="none"/>
        </w:rPr>
        <w:t>(209) 617-1331 (text</w:t>
      </w:r>
      <w:r w:rsidR="002A5E07" w:rsidRPr="00D65E96">
        <w:rPr>
          <w:rStyle w:val="Hyperlink"/>
          <w:rFonts w:ascii="Arial" w:hAnsi="Arial" w:cs="Arial"/>
          <w:color w:val="auto"/>
          <w:u w:val="none"/>
        </w:rPr>
        <w:t>s</w:t>
      </w:r>
      <w:r w:rsidRPr="00D65E96">
        <w:rPr>
          <w:rStyle w:val="Hyperlink"/>
          <w:rFonts w:ascii="Arial" w:hAnsi="Arial" w:cs="Arial"/>
          <w:color w:val="auto"/>
          <w:u w:val="none"/>
        </w:rPr>
        <w:t xml:space="preserve"> fine)</w:t>
      </w:r>
    </w:p>
    <w:p w14:paraId="7E49902B" w14:textId="77777777" w:rsidR="00F07178" w:rsidRPr="00D65E96" w:rsidRDefault="00117B8B" w:rsidP="00F07178">
      <w:pPr>
        <w:rPr>
          <w:rFonts w:ascii="Arial" w:hAnsi="Arial" w:cs="Arial"/>
          <w:bCs/>
          <w:color w:val="000000"/>
        </w:rPr>
      </w:pPr>
      <w:r w:rsidRPr="00D65E96">
        <w:rPr>
          <w:rFonts w:ascii="Arial" w:hAnsi="Arial" w:cs="Arial"/>
          <w:bCs/>
          <w:color w:val="000000"/>
        </w:rPr>
        <w:t>Course Dates</w:t>
      </w:r>
      <w:r w:rsidR="007F1CD5" w:rsidRPr="00D65E96">
        <w:rPr>
          <w:rFonts w:ascii="Arial" w:hAnsi="Arial" w:cs="Arial"/>
          <w:bCs/>
          <w:color w:val="000000"/>
        </w:rPr>
        <w:t>:</w:t>
      </w:r>
      <w:r w:rsidR="00685E08" w:rsidRPr="00D65E96">
        <w:rPr>
          <w:rFonts w:ascii="Arial" w:hAnsi="Arial" w:cs="Arial"/>
          <w:bCs/>
          <w:color w:val="000000"/>
        </w:rPr>
        <w:t xml:space="preserve"> 9/2/2020-12/19/20</w:t>
      </w:r>
      <w:r w:rsidR="00095628" w:rsidRPr="00D65E96">
        <w:rPr>
          <w:rFonts w:ascii="Arial" w:hAnsi="Arial" w:cs="Arial"/>
          <w:bCs/>
          <w:color w:val="000000"/>
        </w:rPr>
        <w:t xml:space="preserve"> </w:t>
      </w:r>
    </w:p>
    <w:p w14:paraId="08648FE0" w14:textId="178C5946" w:rsidR="00117B8B" w:rsidRPr="00D65E96" w:rsidRDefault="00CD592E" w:rsidP="00F07178">
      <w:pPr>
        <w:rPr>
          <w:rFonts w:ascii="Arial" w:hAnsi="Arial" w:cs="Arial"/>
          <w:bCs/>
          <w:color w:val="000000"/>
        </w:rPr>
      </w:pPr>
      <w:r w:rsidRPr="00D65E96">
        <w:rPr>
          <w:rFonts w:ascii="Arial" w:hAnsi="Arial" w:cs="Arial"/>
          <w:bCs/>
          <w:color w:val="000000"/>
        </w:rPr>
        <w:t xml:space="preserve">Credits: </w:t>
      </w:r>
      <w:r w:rsidR="00C8166C" w:rsidRPr="00D65E96">
        <w:rPr>
          <w:rFonts w:ascii="Arial" w:hAnsi="Arial" w:cs="Arial"/>
          <w:bCs/>
          <w:color w:val="000000"/>
        </w:rPr>
        <w:t>4 credits + 1 BU Hub Unit</w:t>
      </w:r>
      <w:r w:rsidRPr="00D65E96">
        <w:rPr>
          <w:rFonts w:ascii="Arial" w:hAnsi="Arial" w:cs="Arial"/>
          <w:bCs/>
          <w:color w:val="000000"/>
        </w:rPr>
        <w:t xml:space="preserve"> </w:t>
      </w:r>
      <w:r w:rsidR="00C8166C" w:rsidRPr="00D65E96">
        <w:rPr>
          <w:rFonts w:ascii="Arial" w:hAnsi="Arial" w:cs="Arial"/>
          <w:bCs/>
          <w:color w:val="000000"/>
        </w:rPr>
        <w:t xml:space="preserve">(Writing) </w:t>
      </w:r>
    </w:p>
    <w:p w14:paraId="5FE3291F" w14:textId="77777777" w:rsidR="00117B8B" w:rsidRPr="00D65E96" w:rsidRDefault="00117B8B" w:rsidP="00117B8B">
      <w:pPr>
        <w:spacing w:after="240"/>
        <w:rPr>
          <w:rFonts w:ascii="Arial" w:hAnsi="Arial" w:cs="Arial"/>
          <w:sz w:val="22"/>
          <w:szCs w:val="22"/>
        </w:rPr>
      </w:pPr>
    </w:p>
    <w:p w14:paraId="09A892AA" w14:textId="4D2868DA" w:rsidR="009474EA" w:rsidRPr="00D65E96" w:rsidRDefault="009474EA" w:rsidP="009474EA">
      <w:pPr>
        <w:jc w:val="center"/>
        <w:rPr>
          <w:rFonts w:ascii="Arial" w:hAnsi="Arial" w:cs="Arial"/>
          <w:b/>
          <w:bCs/>
          <w:color w:val="000000"/>
        </w:rPr>
      </w:pPr>
      <w:r w:rsidRPr="00D65E96">
        <w:rPr>
          <w:rFonts w:ascii="Arial" w:hAnsi="Arial" w:cs="Arial"/>
          <w:b/>
          <w:bCs/>
          <w:color w:val="000000"/>
        </w:rPr>
        <w:t>Course Description</w:t>
      </w:r>
    </w:p>
    <w:p w14:paraId="224B4F82" w14:textId="77777777" w:rsidR="009E4D26" w:rsidRPr="00D65E96" w:rsidRDefault="009E4D26" w:rsidP="009474EA">
      <w:pPr>
        <w:jc w:val="center"/>
        <w:rPr>
          <w:rFonts w:ascii="Arial" w:hAnsi="Arial" w:cs="Arial"/>
          <w:color w:val="212121"/>
        </w:rPr>
      </w:pPr>
    </w:p>
    <w:p w14:paraId="3EFD3FDC" w14:textId="062AB507" w:rsidR="00FB08DF" w:rsidRPr="00D65E96" w:rsidRDefault="009474EA" w:rsidP="009474EA">
      <w:pPr>
        <w:rPr>
          <w:rFonts w:ascii="Arial" w:hAnsi="Arial" w:cs="Arial"/>
          <w:color w:val="000000"/>
        </w:rPr>
      </w:pPr>
      <w:r w:rsidRPr="00D65E96">
        <w:rPr>
          <w:rFonts w:ascii="Arial" w:hAnsi="Arial" w:cs="Arial"/>
          <w:color w:val="000000"/>
        </w:rPr>
        <w:t>The First-Year Writing Seminar will help you cultivate</w:t>
      </w:r>
      <w:r w:rsidRPr="00E80F9B">
        <w:rPr>
          <w:rFonts w:ascii="Arial" w:hAnsi="Arial" w:cs="Arial"/>
          <w:color w:val="000000"/>
        </w:rPr>
        <w:t xml:space="preserve"> skills and habits of mind essential to your academic success and to your future personal, professional, and civic life. Writing is a way not only to express what you have to say but also to discover and evaluate it. You will write a great deal at BU and beyond, and each occasion will present you with a range of questions:  Who is</w:t>
      </w:r>
      <w:r w:rsidRPr="00E80F9B" w:rsidDel="00E6388F">
        <w:rPr>
          <w:rFonts w:ascii="Arial" w:hAnsi="Arial" w:cs="Arial"/>
          <w:i/>
          <w:iCs/>
          <w:color w:val="000000"/>
        </w:rPr>
        <w:t xml:space="preserve"> </w:t>
      </w:r>
      <w:r w:rsidRPr="00E80F9B">
        <w:rPr>
          <w:rFonts w:ascii="Arial" w:hAnsi="Arial" w:cs="Arial"/>
          <w:color w:val="000000"/>
        </w:rPr>
        <w:t>my audience, and what kind of writing does the occasion call for? How should I structure my writing to engage, inform</w:t>
      </w:r>
      <w:r w:rsidR="001E2A61" w:rsidRPr="00E80F9B">
        <w:rPr>
          <w:rFonts w:ascii="Arial" w:hAnsi="Arial" w:cs="Arial"/>
          <w:color w:val="000000"/>
        </w:rPr>
        <w:t xml:space="preserve">, persuade, and perhaps even entertain </w:t>
      </w:r>
      <w:r w:rsidR="004800E9" w:rsidRPr="00E80F9B">
        <w:rPr>
          <w:rFonts w:ascii="Arial" w:hAnsi="Arial" w:cs="Arial"/>
          <w:color w:val="000000"/>
        </w:rPr>
        <w:t xml:space="preserve">my </w:t>
      </w:r>
      <w:r w:rsidRPr="00E80F9B">
        <w:rPr>
          <w:rFonts w:ascii="Arial" w:hAnsi="Arial" w:cs="Arial"/>
          <w:color w:val="000000"/>
        </w:rPr>
        <w:t>audie</w:t>
      </w:r>
      <w:r w:rsidR="00AA0355" w:rsidRPr="00E80F9B">
        <w:rPr>
          <w:rFonts w:ascii="Arial" w:hAnsi="Arial" w:cs="Arial"/>
          <w:color w:val="000000"/>
        </w:rPr>
        <w:t>nce?  How can I</w:t>
      </w:r>
      <w:r w:rsidRPr="00E80F9B">
        <w:rPr>
          <w:rFonts w:ascii="Arial" w:hAnsi="Arial" w:cs="Arial"/>
          <w:i/>
          <w:color w:val="000000"/>
        </w:rPr>
        <w:t xml:space="preserve"> </w:t>
      </w:r>
      <w:r w:rsidRPr="00E80F9B">
        <w:rPr>
          <w:rFonts w:ascii="Arial" w:hAnsi="Arial" w:cs="Arial"/>
          <w:color w:val="000000"/>
        </w:rPr>
        <w:t>judge sources wisely and use the</w:t>
      </w:r>
      <w:r w:rsidR="008D20CF" w:rsidRPr="00E80F9B">
        <w:rPr>
          <w:rFonts w:ascii="Arial" w:hAnsi="Arial" w:cs="Arial"/>
          <w:color w:val="000000"/>
        </w:rPr>
        <w:t>m effectively and responsibly? </w:t>
      </w:r>
      <w:r w:rsidRPr="00E80F9B">
        <w:rPr>
          <w:rFonts w:ascii="Arial" w:hAnsi="Arial" w:cs="Arial"/>
          <w:color w:val="000000"/>
        </w:rPr>
        <w:t>How c</w:t>
      </w:r>
      <w:r w:rsidR="008D20CF" w:rsidRPr="00E80F9B">
        <w:rPr>
          <w:rFonts w:ascii="Arial" w:hAnsi="Arial" w:cs="Arial"/>
          <w:color w:val="000000"/>
        </w:rPr>
        <w:t xml:space="preserve">an I clearly express my ideas? </w:t>
      </w:r>
      <w:r w:rsidRPr="00E80F9B">
        <w:rPr>
          <w:rFonts w:ascii="Arial" w:hAnsi="Arial" w:cs="Arial"/>
          <w:color w:val="000000"/>
        </w:rPr>
        <w:t xml:space="preserve">In this class we will review </w:t>
      </w:r>
      <w:r w:rsidRPr="00D65E96">
        <w:rPr>
          <w:rFonts w:ascii="Arial" w:hAnsi="Arial" w:cs="Arial"/>
          <w:color w:val="000000"/>
        </w:rPr>
        <w:t>general principles about how to address such questions, and we will put those principles into practice as we read, talk, and write about our topic</w:t>
      </w:r>
      <w:r w:rsidR="00FB08DF" w:rsidRPr="00D65E96">
        <w:rPr>
          <w:rFonts w:ascii="Arial" w:hAnsi="Arial" w:cs="Arial"/>
          <w:color w:val="000000"/>
        </w:rPr>
        <w:t>, Queer American Literature and Culture.</w:t>
      </w:r>
    </w:p>
    <w:p w14:paraId="2F6F7DCC" w14:textId="77777777" w:rsidR="008F58F7" w:rsidRPr="00D65E96" w:rsidRDefault="008F58F7" w:rsidP="009474EA">
      <w:pPr>
        <w:rPr>
          <w:rFonts w:ascii="Arial" w:hAnsi="Arial" w:cs="Arial"/>
          <w:color w:val="000000"/>
        </w:rPr>
      </w:pPr>
    </w:p>
    <w:p w14:paraId="324BAFC0" w14:textId="13F931A1" w:rsidR="00FB08DF" w:rsidRPr="00D65E96" w:rsidRDefault="008F58F7" w:rsidP="009474EA">
      <w:pPr>
        <w:rPr>
          <w:rFonts w:ascii="Arial" w:hAnsi="Arial" w:cs="Arial"/>
          <w:color w:val="000000"/>
        </w:rPr>
      </w:pPr>
      <w:r w:rsidRPr="00D65E96">
        <w:rPr>
          <w:rFonts w:ascii="Arial" w:hAnsi="Arial" w:cs="Arial"/>
          <w:color w:val="000000"/>
        </w:rPr>
        <w:t>In this course, we will explore how American LGBTQ+ creators from the 1950s to the present incorporate queer identity into their art. Does the collective nature of queer movements clash with American individualism? How have queer and trans artists reconciled the pain, joy, shame, and pride of being queer in the United States? What does it mean to be “queer,” and how has that understanding shifted, from “queer” as homophobic slur to reclaimed term? Key texts include Alice Walker's </w:t>
      </w:r>
      <w:proofErr w:type="gramStart"/>
      <w:r w:rsidRPr="00D65E96">
        <w:rPr>
          <w:rFonts w:ascii="Arial" w:hAnsi="Arial" w:cs="Arial"/>
          <w:i/>
          <w:iCs/>
          <w:color w:val="000000"/>
        </w:rPr>
        <w:t>The</w:t>
      </w:r>
      <w:proofErr w:type="gramEnd"/>
      <w:r w:rsidRPr="00D65E96">
        <w:rPr>
          <w:rFonts w:ascii="Arial" w:hAnsi="Arial" w:cs="Arial"/>
          <w:i/>
          <w:iCs/>
          <w:color w:val="000000"/>
        </w:rPr>
        <w:t xml:space="preserve"> Color Purple</w:t>
      </w:r>
      <w:r w:rsidR="00A10810" w:rsidRPr="00D65E96">
        <w:rPr>
          <w:rFonts w:ascii="Arial" w:hAnsi="Arial" w:cs="Arial"/>
          <w:color w:val="000000"/>
        </w:rPr>
        <w:t xml:space="preserve"> and</w:t>
      </w:r>
      <w:r w:rsidRPr="00D65E96">
        <w:rPr>
          <w:rFonts w:ascii="Arial" w:hAnsi="Arial" w:cs="Arial"/>
          <w:color w:val="000000"/>
        </w:rPr>
        <w:t xml:space="preserve"> Alison Bechdel's </w:t>
      </w:r>
      <w:r w:rsidRPr="00D65E96">
        <w:rPr>
          <w:rFonts w:ascii="Arial" w:hAnsi="Arial" w:cs="Arial"/>
          <w:i/>
          <w:iCs/>
          <w:color w:val="000000"/>
        </w:rPr>
        <w:t>Fun Home</w:t>
      </w:r>
      <w:r w:rsidRPr="00D65E96">
        <w:rPr>
          <w:rFonts w:ascii="Arial" w:hAnsi="Arial" w:cs="Arial"/>
          <w:color w:val="000000"/>
        </w:rPr>
        <w:t>, along with episodes of </w:t>
      </w:r>
      <w:r w:rsidRPr="00D65E96">
        <w:rPr>
          <w:rFonts w:ascii="Arial" w:hAnsi="Arial" w:cs="Arial"/>
          <w:i/>
          <w:iCs/>
          <w:color w:val="000000"/>
        </w:rPr>
        <w:t>POSE</w:t>
      </w:r>
      <w:r w:rsidRPr="00D65E96">
        <w:rPr>
          <w:rFonts w:ascii="Arial" w:hAnsi="Arial" w:cs="Arial"/>
          <w:color w:val="000000"/>
        </w:rPr>
        <w:t> and </w:t>
      </w:r>
      <w:r w:rsidRPr="00D65E96">
        <w:rPr>
          <w:rFonts w:ascii="Arial" w:hAnsi="Arial" w:cs="Arial"/>
          <w:i/>
          <w:iCs/>
          <w:color w:val="000000"/>
        </w:rPr>
        <w:t>The L Word</w:t>
      </w:r>
      <w:r w:rsidRPr="00D65E96">
        <w:rPr>
          <w:rFonts w:ascii="Arial" w:hAnsi="Arial" w:cs="Arial"/>
          <w:color w:val="000000"/>
        </w:rPr>
        <w:t>.</w:t>
      </w:r>
    </w:p>
    <w:p w14:paraId="7F8EBBA7" w14:textId="77777777" w:rsidR="00A10810" w:rsidRPr="00D65E96" w:rsidRDefault="00A10810" w:rsidP="009474EA">
      <w:pPr>
        <w:rPr>
          <w:rFonts w:ascii="Arial" w:hAnsi="Arial" w:cs="Arial"/>
          <w:color w:val="000000"/>
        </w:rPr>
      </w:pPr>
    </w:p>
    <w:p w14:paraId="36798D29" w14:textId="3E35FFAD" w:rsidR="00CA639E" w:rsidRPr="00D65E96" w:rsidRDefault="00CA639E" w:rsidP="00CA639E">
      <w:pPr>
        <w:jc w:val="center"/>
        <w:rPr>
          <w:rFonts w:ascii="Arial" w:hAnsi="Arial" w:cs="Arial"/>
          <w:b/>
          <w:bCs/>
          <w:color w:val="000000"/>
        </w:rPr>
      </w:pPr>
      <w:r w:rsidRPr="00D65E96">
        <w:rPr>
          <w:rFonts w:ascii="Arial" w:hAnsi="Arial" w:cs="Arial"/>
          <w:b/>
          <w:bCs/>
          <w:color w:val="000000"/>
        </w:rPr>
        <w:t>Course Objectives</w:t>
      </w:r>
    </w:p>
    <w:p w14:paraId="389E5455" w14:textId="77777777" w:rsidR="009E4D26" w:rsidRPr="00D65E96" w:rsidRDefault="009E4D26" w:rsidP="00CA639E">
      <w:pPr>
        <w:jc w:val="center"/>
        <w:rPr>
          <w:rFonts w:ascii="Arial" w:hAnsi="Arial" w:cs="Arial"/>
          <w:b/>
          <w:bCs/>
          <w:color w:val="000000"/>
        </w:rPr>
      </w:pPr>
    </w:p>
    <w:p w14:paraId="1E216FA6" w14:textId="1B60117D" w:rsidR="004C77EF" w:rsidRPr="00D65E96" w:rsidRDefault="00117B8B" w:rsidP="00117B8B">
      <w:pPr>
        <w:rPr>
          <w:rFonts w:ascii="Arial" w:hAnsi="Arial" w:cs="Arial"/>
        </w:rPr>
      </w:pPr>
      <w:r w:rsidRPr="00D65E96">
        <w:rPr>
          <w:rFonts w:ascii="Arial" w:hAnsi="Arial" w:cs="Arial"/>
          <w:color w:val="000000"/>
        </w:rPr>
        <w:t xml:space="preserve">You will develop your abilities to: </w:t>
      </w:r>
    </w:p>
    <w:p w14:paraId="2AC2EEBB" w14:textId="77777777" w:rsidR="004C77EF" w:rsidRPr="00D65E96" w:rsidRDefault="004C77EF" w:rsidP="004C77EF">
      <w:pPr>
        <w:ind w:left="720"/>
        <w:rPr>
          <w:rFonts w:ascii="Arial" w:hAnsi="Arial" w:cs="Arial"/>
        </w:rPr>
      </w:pPr>
    </w:p>
    <w:p w14:paraId="134D490A" w14:textId="77777777" w:rsidR="004C77EF" w:rsidRPr="00D65E96" w:rsidRDefault="004C77EF" w:rsidP="004C77EF">
      <w:pPr>
        <w:numPr>
          <w:ilvl w:val="0"/>
          <w:numId w:val="24"/>
        </w:numPr>
        <w:rPr>
          <w:rFonts w:ascii="Arial" w:hAnsi="Arial" w:cs="Arial"/>
        </w:rPr>
      </w:pPr>
      <w:r w:rsidRPr="00D65E96">
        <w:rPr>
          <w:rFonts w:ascii="Arial" w:hAnsi="Arial" w:cs="Arial"/>
        </w:rPr>
        <w:t>read a range of genres with understanding, appreciation, and critical judgment;</w:t>
      </w:r>
    </w:p>
    <w:p w14:paraId="16F7B497" w14:textId="77777777" w:rsidR="004C77EF" w:rsidRPr="00D65E96" w:rsidRDefault="004C77EF" w:rsidP="004C77EF">
      <w:pPr>
        <w:numPr>
          <w:ilvl w:val="0"/>
          <w:numId w:val="24"/>
        </w:numPr>
        <w:rPr>
          <w:rFonts w:ascii="Arial" w:hAnsi="Arial" w:cs="Arial"/>
        </w:rPr>
      </w:pPr>
      <w:r w:rsidRPr="00D65E96">
        <w:rPr>
          <w:rFonts w:ascii="Arial" w:hAnsi="Arial" w:cs="Arial"/>
        </w:rPr>
        <w:t>express yourself orally and converse thoughtfully about complex ideas;</w:t>
      </w:r>
    </w:p>
    <w:p w14:paraId="37D7C1EC" w14:textId="77777777" w:rsidR="004C77EF" w:rsidRPr="00D65E96" w:rsidRDefault="004C77EF" w:rsidP="004C77EF">
      <w:pPr>
        <w:numPr>
          <w:ilvl w:val="0"/>
          <w:numId w:val="24"/>
        </w:numPr>
        <w:rPr>
          <w:rFonts w:ascii="Arial" w:hAnsi="Arial" w:cs="Arial"/>
        </w:rPr>
      </w:pPr>
      <w:r w:rsidRPr="00D65E96">
        <w:rPr>
          <w:rFonts w:ascii="Arial" w:hAnsi="Arial" w:cs="Arial"/>
        </w:rPr>
        <w:lastRenderedPageBreak/>
        <w:t>craft responsible, considered, and well-structured written arguments;</w:t>
      </w:r>
    </w:p>
    <w:p w14:paraId="6B3755FF" w14:textId="77777777" w:rsidR="004C77EF" w:rsidRPr="00D65E96" w:rsidRDefault="004C77EF" w:rsidP="004C77EF">
      <w:pPr>
        <w:numPr>
          <w:ilvl w:val="0"/>
          <w:numId w:val="24"/>
        </w:numPr>
        <w:rPr>
          <w:rFonts w:ascii="Arial" w:hAnsi="Arial" w:cs="Arial"/>
        </w:rPr>
      </w:pPr>
      <w:r w:rsidRPr="00D65E96">
        <w:rPr>
          <w:rFonts w:ascii="Arial" w:hAnsi="Arial" w:cs="Arial"/>
        </w:rPr>
        <w:t>produce clear, coherent prose in a range of genres and styles, using different media and modes of expression as appropriate;</w:t>
      </w:r>
    </w:p>
    <w:p w14:paraId="44EAFA9E" w14:textId="77777777" w:rsidR="004C77EF" w:rsidRPr="00D65E96" w:rsidRDefault="004C77EF" w:rsidP="004C77EF">
      <w:pPr>
        <w:numPr>
          <w:ilvl w:val="0"/>
          <w:numId w:val="24"/>
        </w:numPr>
        <w:rPr>
          <w:rFonts w:ascii="Arial" w:hAnsi="Arial" w:cs="Arial"/>
        </w:rPr>
      </w:pPr>
      <w:r w:rsidRPr="00D65E96">
        <w:rPr>
          <w:rFonts w:ascii="Arial" w:hAnsi="Arial" w:cs="Arial"/>
        </w:rPr>
        <w:t xml:space="preserve">plan, draft, and revise efficiently and effectively, and help your peers do the same by responding productively to their work; </w:t>
      </w:r>
    </w:p>
    <w:p w14:paraId="726629A0" w14:textId="3E1A1611" w:rsidR="00117B8B" w:rsidRPr="00D65E96" w:rsidRDefault="004C77EF" w:rsidP="004C77EF">
      <w:pPr>
        <w:numPr>
          <w:ilvl w:val="0"/>
          <w:numId w:val="24"/>
        </w:numPr>
        <w:rPr>
          <w:rFonts w:ascii="Arial" w:hAnsi="Arial" w:cs="Arial"/>
        </w:rPr>
      </w:pPr>
      <w:r w:rsidRPr="00D65E96">
        <w:rPr>
          <w:rFonts w:ascii="Arial" w:hAnsi="Arial" w:cs="Arial"/>
        </w:rPr>
        <w:t>reflect on your own reading, writing, and editing practices.</w:t>
      </w:r>
    </w:p>
    <w:p w14:paraId="45DC2A14" w14:textId="77777777" w:rsidR="00306F76" w:rsidRPr="00D65E96" w:rsidRDefault="00306F76" w:rsidP="00306F76">
      <w:pPr>
        <w:rPr>
          <w:rFonts w:ascii="Arial" w:hAnsi="Arial" w:cs="Arial"/>
        </w:rPr>
      </w:pPr>
    </w:p>
    <w:p w14:paraId="07037C3C" w14:textId="5241EADE" w:rsidR="00BB5231" w:rsidRPr="00D65E96" w:rsidRDefault="00117B8B" w:rsidP="00306F76">
      <w:pPr>
        <w:jc w:val="center"/>
        <w:rPr>
          <w:rFonts w:ascii="Arial" w:hAnsi="Arial" w:cs="Arial"/>
          <w:b/>
          <w:bCs/>
          <w:color w:val="000000"/>
        </w:rPr>
      </w:pPr>
      <w:r w:rsidRPr="00D65E96">
        <w:rPr>
          <w:rFonts w:ascii="Arial" w:hAnsi="Arial" w:cs="Arial"/>
          <w:b/>
          <w:bCs/>
          <w:color w:val="000000"/>
        </w:rPr>
        <w:t>Books and Other Course Materials</w:t>
      </w:r>
    </w:p>
    <w:p w14:paraId="7D244596" w14:textId="77777777" w:rsidR="007E608F" w:rsidRPr="00D65E96" w:rsidRDefault="007E608F" w:rsidP="007E608F">
      <w:pPr>
        <w:jc w:val="center"/>
        <w:rPr>
          <w:rFonts w:ascii="Arial" w:hAnsi="Arial" w:cs="Arial"/>
          <w:b/>
          <w:bCs/>
          <w:color w:val="000000"/>
        </w:rPr>
      </w:pPr>
    </w:p>
    <w:p w14:paraId="37104DAD" w14:textId="01F94C3F" w:rsidR="00BB5231" w:rsidRPr="00D65E96" w:rsidRDefault="00BB5231" w:rsidP="004611EE">
      <w:pPr>
        <w:widowControl w:val="0"/>
        <w:autoSpaceDE w:val="0"/>
        <w:autoSpaceDN w:val="0"/>
        <w:adjustRightInd w:val="0"/>
        <w:rPr>
          <w:rFonts w:ascii="Arial" w:hAnsi="Arial" w:cs="Arial"/>
          <w:i/>
          <w:iCs/>
        </w:rPr>
      </w:pPr>
      <w:r w:rsidRPr="00D65E96">
        <w:rPr>
          <w:rFonts w:ascii="Arial" w:hAnsi="Arial" w:cs="Arial"/>
        </w:rPr>
        <w:t xml:space="preserve">Bechdel, Alison. </w:t>
      </w:r>
      <w:r w:rsidRPr="00D65E96">
        <w:rPr>
          <w:rFonts w:ascii="Arial" w:hAnsi="Arial" w:cs="Arial"/>
          <w:i/>
          <w:iCs/>
        </w:rPr>
        <w:t xml:space="preserve">Fun Home: A Family Tragicomic. </w:t>
      </w:r>
    </w:p>
    <w:p w14:paraId="72CD8305" w14:textId="77777777" w:rsidR="00BB5231" w:rsidRPr="00D65E96" w:rsidRDefault="00BB5231" w:rsidP="00CA639E">
      <w:pPr>
        <w:widowControl w:val="0"/>
        <w:autoSpaceDE w:val="0"/>
        <w:autoSpaceDN w:val="0"/>
        <w:adjustRightInd w:val="0"/>
        <w:ind w:left="720" w:hanging="720"/>
        <w:rPr>
          <w:rFonts w:ascii="Arial" w:hAnsi="Arial" w:cs="Arial"/>
        </w:rPr>
      </w:pPr>
    </w:p>
    <w:p w14:paraId="564452FB" w14:textId="73D53135" w:rsidR="00CA639E" w:rsidRPr="00D65E96" w:rsidRDefault="00CA639E" w:rsidP="00CA639E">
      <w:pPr>
        <w:widowControl w:val="0"/>
        <w:autoSpaceDE w:val="0"/>
        <w:autoSpaceDN w:val="0"/>
        <w:adjustRightInd w:val="0"/>
        <w:ind w:left="720" w:hanging="720"/>
        <w:rPr>
          <w:rFonts w:ascii="Arial" w:hAnsi="Arial" w:cs="Arial"/>
        </w:rPr>
      </w:pPr>
      <w:r w:rsidRPr="00D65E96">
        <w:rPr>
          <w:rFonts w:ascii="Arial" w:hAnsi="Arial" w:cs="Arial"/>
        </w:rPr>
        <w:t xml:space="preserve">Turabian, Kate L., Gregory G. </w:t>
      </w:r>
      <w:proofErr w:type="spellStart"/>
      <w:r w:rsidRPr="00D65E96">
        <w:rPr>
          <w:rFonts w:ascii="Arial" w:hAnsi="Arial" w:cs="Arial"/>
        </w:rPr>
        <w:t>Colomb</w:t>
      </w:r>
      <w:proofErr w:type="spellEnd"/>
      <w:r w:rsidRPr="00D65E96">
        <w:rPr>
          <w:rFonts w:ascii="Arial" w:hAnsi="Arial" w:cs="Arial"/>
        </w:rPr>
        <w:t>, and Joseph M. Williams</w:t>
      </w:r>
      <w:r w:rsidRPr="00D65E96">
        <w:rPr>
          <w:rFonts w:ascii="Arial" w:hAnsi="Arial" w:cs="Arial"/>
          <w:i/>
        </w:rPr>
        <w:t>. Student's Guide to Writing College Papers</w:t>
      </w:r>
      <w:r w:rsidRPr="00D65E96">
        <w:rPr>
          <w:rFonts w:ascii="Arial" w:hAnsi="Arial" w:cs="Arial"/>
        </w:rPr>
        <w:t>. Chicago: University of Chicago, 2010. (</w:t>
      </w:r>
      <w:r w:rsidR="000E0440" w:rsidRPr="00D65E96">
        <w:rPr>
          <w:rFonts w:ascii="Arial" w:hAnsi="Arial" w:cs="Arial"/>
        </w:rPr>
        <w:t>I will not require readings from this book, but if you’ve already purchased it, know that you will use it in WR 150.)</w:t>
      </w:r>
    </w:p>
    <w:p w14:paraId="16305854" w14:textId="77777777" w:rsidR="00CA639E" w:rsidRPr="00D65E96" w:rsidRDefault="00CA639E" w:rsidP="00CA639E">
      <w:pPr>
        <w:widowControl w:val="0"/>
        <w:autoSpaceDE w:val="0"/>
        <w:autoSpaceDN w:val="0"/>
        <w:adjustRightInd w:val="0"/>
        <w:jc w:val="center"/>
        <w:rPr>
          <w:rFonts w:ascii="Arial" w:hAnsi="Arial" w:cs="Arial"/>
        </w:rPr>
      </w:pPr>
    </w:p>
    <w:p w14:paraId="59929FC7" w14:textId="053670EE" w:rsidR="00CA639E" w:rsidRPr="00D65E96" w:rsidRDefault="00BB5231" w:rsidP="00A10810">
      <w:pPr>
        <w:widowControl w:val="0"/>
        <w:autoSpaceDE w:val="0"/>
        <w:autoSpaceDN w:val="0"/>
        <w:adjustRightInd w:val="0"/>
        <w:rPr>
          <w:rFonts w:ascii="Arial" w:hAnsi="Arial" w:cs="Arial"/>
        </w:rPr>
      </w:pPr>
      <w:r w:rsidRPr="00D65E96">
        <w:rPr>
          <w:rFonts w:ascii="Arial" w:hAnsi="Arial" w:cs="Arial"/>
        </w:rPr>
        <w:t xml:space="preserve">Walker, Alice. </w:t>
      </w:r>
      <w:r w:rsidRPr="00D65E96">
        <w:rPr>
          <w:rFonts w:ascii="Arial" w:hAnsi="Arial" w:cs="Arial"/>
          <w:i/>
          <w:iCs/>
        </w:rPr>
        <w:t xml:space="preserve">The Color Purple. </w:t>
      </w:r>
      <w:r w:rsidRPr="00D65E96">
        <w:rPr>
          <w:rFonts w:ascii="Arial" w:hAnsi="Arial" w:cs="Arial"/>
        </w:rPr>
        <w:t>Any edition.</w:t>
      </w:r>
    </w:p>
    <w:p w14:paraId="1FB46994" w14:textId="77777777" w:rsidR="003D6D41" w:rsidRPr="00D65E96" w:rsidRDefault="003D6D41" w:rsidP="00682961">
      <w:pPr>
        <w:jc w:val="center"/>
        <w:rPr>
          <w:rFonts w:ascii="Arial" w:hAnsi="Arial" w:cs="Arial"/>
          <w:b/>
          <w:bCs/>
          <w:color w:val="000000"/>
        </w:rPr>
      </w:pPr>
    </w:p>
    <w:p w14:paraId="6908726D" w14:textId="4E57F73B" w:rsidR="00117B8B" w:rsidRPr="00D65E96" w:rsidRDefault="00117B8B" w:rsidP="00682961">
      <w:pPr>
        <w:jc w:val="center"/>
        <w:rPr>
          <w:rFonts w:ascii="Arial" w:hAnsi="Arial" w:cs="Arial"/>
          <w:b/>
          <w:bCs/>
          <w:color w:val="000000"/>
        </w:rPr>
      </w:pPr>
      <w:r w:rsidRPr="00D65E96">
        <w:rPr>
          <w:rFonts w:ascii="Arial" w:hAnsi="Arial" w:cs="Arial"/>
          <w:b/>
          <w:bCs/>
          <w:color w:val="000000"/>
        </w:rPr>
        <w:t>Courseware</w:t>
      </w:r>
    </w:p>
    <w:p w14:paraId="6496EF45" w14:textId="77777777" w:rsidR="007E2575" w:rsidRPr="00D65E96" w:rsidRDefault="007E2575" w:rsidP="00117B8B">
      <w:pPr>
        <w:rPr>
          <w:rFonts w:ascii="Arial" w:hAnsi="Arial" w:cs="Arial"/>
          <w:color w:val="0070C0"/>
        </w:rPr>
      </w:pPr>
    </w:p>
    <w:p w14:paraId="1B62E5A2" w14:textId="15E05565" w:rsidR="007E2575" w:rsidRPr="00D65E96" w:rsidRDefault="007E2575" w:rsidP="007E2575">
      <w:pPr>
        <w:rPr>
          <w:rFonts w:ascii="Arial" w:hAnsi="Arial" w:cs="Arial"/>
        </w:rPr>
      </w:pPr>
      <w:r w:rsidRPr="00D65E96">
        <w:rPr>
          <w:rFonts w:ascii="Arial" w:hAnsi="Arial" w:cs="Arial"/>
        </w:rPr>
        <w:t xml:space="preserve">Our course will </w:t>
      </w:r>
      <w:r w:rsidR="003D6D41" w:rsidRPr="00D65E96">
        <w:rPr>
          <w:rFonts w:ascii="Arial" w:hAnsi="Arial" w:cs="Arial"/>
        </w:rPr>
        <w:t>use</w:t>
      </w:r>
      <w:r w:rsidRPr="00D65E96">
        <w:rPr>
          <w:rFonts w:ascii="Arial" w:hAnsi="Arial" w:cs="Arial"/>
        </w:rPr>
        <w:t xml:space="preserve"> </w:t>
      </w:r>
      <w:r w:rsidRPr="00D65E96">
        <w:rPr>
          <w:rFonts w:ascii="Arial" w:hAnsi="Arial" w:cs="Arial"/>
          <w:b/>
          <w:bCs/>
        </w:rPr>
        <w:t xml:space="preserve">Zoom to conduct classroom </w:t>
      </w:r>
      <w:r w:rsidR="00FB08DF" w:rsidRPr="00D65E96">
        <w:rPr>
          <w:rFonts w:ascii="Arial" w:hAnsi="Arial" w:cs="Arial"/>
          <w:b/>
          <w:bCs/>
        </w:rPr>
        <w:t>discussions</w:t>
      </w:r>
      <w:r w:rsidR="00190C82" w:rsidRPr="00D65E96">
        <w:rPr>
          <w:rFonts w:ascii="Arial" w:hAnsi="Arial" w:cs="Arial"/>
        </w:rPr>
        <w:t>. You can log into our course Zoom page at:</w:t>
      </w:r>
      <w:r w:rsidR="00D1727C" w:rsidRPr="00D65E96">
        <w:rPr>
          <w:rFonts w:ascii="Arial" w:hAnsi="Arial" w:cs="Arial"/>
        </w:rPr>
        <w:t xml:space="preserve"> </w:t>
      </w:r>
      <w:hyperlink r:id="rId12" w:history="1">
        <w:r w:rsidR="00BB5231" w:rsidRPr="00D65E96">
          <w:rPr>
            <w:rStyle w:val="Hyperlink"/>
            <w:rFonts w:ascii="Arial" w:hAnsi="Arial" w:cs="Arial"/>
          </w:rPr>
          <w:t>https://bostonu.zoom.us/j/2175152365</w:t>
        </w:r>
      </w:hyperlink>
      <w:r w:rsidR="00BB5231" w:rsidRPr="00D65E96">
        <w:rPr>
          <w:rFonts w:ascii="Arial" w:hAnsi="Arial" w:cs="Arial"/>
        </w:rPr>
        <w:t xml:space="preserve"> </w:t>
      </w:r>
    </w:p>
    <w:p w14:paraId="3C10379E" w14:textId="77777777" w:rsidR="007E2575" w:rsidRPr="00D65E96" w:rsidRDefault="007E2575" w:rsidP="007E2575">
      <w:pPr>
        <w:rPr>
          <w:rFonts w:ascii="Arial" w:hAnsi="Arial" w:cs="Arial"/>
          <w:color w:val="00B050"/>
        </w:rPr>
      </w:pPr>
    </w:p>
    <w:p w14:paraId="44EB116B" w14:textId="3B9C5272" w:rsidR="0035527D" w:rsidRPr="00D65E96" w:rsidRDefault="00FB08DF" w:rsidP="007E2575">
      <w:pPr>
        <w:rPr>
          <w:rFonts w:ascii="Arial" w:hAnsi="Arial" w:cs="Arial"/>
        </w:rPr>
      </w:pPr>
      <w:r w:rsidRPr="00D65E96">
        <w:rPr>
          <w:rFonts w:ascii="Arial" w:hAnsi="Arial" w:cs="Arial"/>
        </w:rPr>
        <w:t xml:space="preserve">Outside of regular class time, we will use </w:t>
      </w:r>
      <w:r w:rsidRPr="00D65E96">
        <w:rPr>
          <w:rFonts w:ascii="Arial" w:hAnsi="Arial" w:cs="Arial"/>
          <w:b/>
          <w:bCs/>
        </w:rPr>
        <w:t>Slack (a chat platform</w:t>
      </w:r>
      <w:r w:rsidR="009050CB" w:rsidRPr="00D65E96">
        <w:rPr>
          <w:rFonts w:ascii="Arial" w:hAnsi="Arial" w:cs="Arial"/>
          <w:b/>
          <w:bCs/>
        </w:rPr>
        <w:t xml:space="preserve"> available </w:t>
      </w:r>
      <w:r w:rsidR="00D90010" w:rsidRPr="00D65E96">
        <w:rPr>
          <w:rFonts w:ascii="Arial" w:hAnsi="Arial" w:cs="Arial"/>
          <w:b/>
          <w:bCs/>
        </w:rPr>
        <w:t>in browser or by downloading the app</w:t>
      </w:r>
      <w:r w:rsidR="00E80F9B" w:rsidRPr="00D65E96">
        <w:rPr>
          <w:rFonts w:ascii="Arial" w:hAnsi="Arial" w:cs="Arial"/>
          <w:b/>
          <w:bCs/>
        </w:rPr>
        <w:t>)</w:t>
      </w:r>
      <w:r w:rsidR="00E37EDA" w:rsidRPr="00D65E96">
        <w:rPr>
          <w:rFonts w:ascii="Arial" w:hAnsi="Arial" w:cs="Arial"/>
        </w:rPr>
        <w:t>.</w:t>
      </w:r>
      <w:r w:rsidRPr="00D65E96">
        <w:rPr>
          <w:rFonts w:ascii="Arial" w:hAnsi="Arial" w:cs="Arial"/>
        </w:rPr>
        <w:t xml:space="preserve"> </w:t>
      </w:r>
      <w:r w:rsidR="0035527D" w:rsidRPr="00D65E96">
        <w:rPr>
          <w:rFonts w:ascii="Arial" w:hAnsi="Arial" w:cs="Arial"/>
        </w:rPr>
        <w:t>I will also use Slack to post our course content</w:t>
      </w:r>
      <w:r w:rsidR="00E80F9B" w:rsidRPr="00D65E96">
        <w:rPr>
          <w:rFonts w:ascii="Arial" w:hAnsi="Arial" w:cs="Arial"/>
        </w:rPr>
        <w:t xml:space="preserve"> and you will send your written assignments to me there</w:t>
      </w:r>
      <w:r w:rsidR="0035527D" w:rsidRPr="00D65E96">
        <w:rPr>
          <w:rFonts w:ascii="Arial" w:hAnsi="Arial" w:cs="Arial"/>
        </w:rPr>
        <w:t xml:space="preserve">. </w:t>
      </w:r>
      <w:r w:rsidR="00E80F9B" w:rsidRPr="00D65E96">
        <w:rPr>
          <w:rFonts w:ascii="Arial" w:hAnsi="Arial" w:cs="Arial"/>
        </w:rPr>
        <w:t>Slack</w:t>
      </w:r>
      <w:r w:rsidR="003D6D41" w:rsidRPr="00D65E96">
        <w:rPr>
          <w:rFonts w:ascii="Arial" w:hAnsi="Arial" w:cs="Arial"/>
        </w:rPr>
        <w:t xml:space="preserve"> will replace Blackboard for our course.</w:t>
      </w:r>
    </w:p>
    <w:p w14:paraId="7B3E9D79" w14:textId="2C2C3666" w:rsidR="00D90010" w:rsidRPr="00D65E96" w:rsidRDefault="00D90010" w:rsidP="007E2575">
      <w:pPr>
        <w:rPr>
          <w:rFonts w:ascii="Arial" w:hAnsi="Arial" w:cs="Arial"/>
        </w:rPr>
      </w:pPr>
    </w:p>
    <w:p w14:paraId="372FC23E" w14:textId="635C114C" w:rsidR="00D90010" w:rsidRPr="00D65E96" w:rsidRDefault="00D90010" w:rsidP="007E2575">
      <w:pPr>
        <w:rPr>
          <w:rFonts w:ascii="Arial" w:hAnsi="Arial" w:cs="Arial"/>
          <w:b/>
          <w:bCs/>
        </w:rPr>
      </w:pPr>
      <w:r w:rsidRPr="00D65E96">
        <w:rPr>
          <w:rFonts w:ascii="Arial" w:hAnsi="Arial" w:cs="Arial"/>
          <w:b/>
          <w:bCs/>
        </w:rPr>
        <w:t xml:space="preserve">Join our Slack page here: </w:t>
      </w:r>
      <w:hyperlink r:id="rId13" w:history="1">
        <w:r w:rsidRPr="00D65E96">
          <w:rPr>
            <w:rStyle w:val="Hyperlink"/>
            <w:rFonts w:ascii="Arial" w:hAnsi="Arial" w:cs="Arial"/>
            <w:b/>
            <w:bCs/>
          </w:rPr>
          <w:t>https://wr120queeramlit.slack.com</w:t>
        </w:r>
      </w:hyperlink>
    </w:p>
    <w:p w14:paraId="12D16781" w14:textId="77777777" w:rsidR="0035527D" w:rsidRPr="00D65E96" w:rsidRDefault="0035527D" w:rsidP="007E2575">
      <w:pPr>
        <w:rPr>
          <w:rFonts w:ascii="Arial" w:hAnsi="Arial" w:cs="Arial"/>
        </w:rPr>
      </w:pPr>
    </w:p>
    <w:p w14:paraId="617CC358" w14:textId="47DEBE43" w:rsidR="00685E08" w:rsidRPr="00D65E96" w:rsidRDefault="00685E08" w:rsidP="00E37EDA">
      <w:pPr>
        <w:rPr>
          <w:rFonts w:ascii="Arial" w:hAnsi="Arial" w:cs="Arial"/>
          <w:b/>
          <w:bCs/>
        </w:rPr>
      </w:pPr>
    </w:p>
    <w:p w14:paraId="4735E5AF" w14:textId="1F15E677" w:rsidR="00F475D9" w:rsidRPr="00D65E96" w:rsidRDefault="00F475D9" w:rsidP="00F475D9">
      <w:pPr>
        <w:jc w:val="center"/>
        <w:rPr>
          <w:rFonts w:ascii="Arial" w:hAnsi="Arial" w:cs="Arial"/>
          <w:b/>
          <w:bCs/>
        </w:rPr>
      </w:pPr>
      <w:r w:rsidRPr="00D65E96">
        <w:rPr>
          <w:rFonts w:ascii="Arial" w:hAnsi="Arial" w:cs="Arial"/>
          <w:b/>
          <w:bCs/>
        </w:rPr>
        <w:t>The Pandemic Clause</w:t>
      </w:r>
    </w:p>
    <w:p w14:paraId="263734E7" w14:textId="0DE85B78" w:rsidR="00B3252E" w:rsidRPr="00D65E96" w:rsidRDefault="00B3252E" w:rsidP="00B3252E">
      <w:pPr>
        <w:rPr>
          <w:rFonts w:ascii="Arial" w:hAnsi="Arial" w:cs="Arial"/>
        </w:rPr>
      </w:pPr>
      <w:r w:rsidRPr="00D65E96">
        <w:rPr>
          <w:rFonts w:ascii="Arial" w:hAnsi="Arial" w:cs="Arial"/>
        </w:rPr>
        <w:t>As you may have noticed, we are in the midst of an uncontrolled pandemic. None of us is really okay. If you tell me you’re having trouble, I’m not going to judge or think less of you. I hope you’ll extend me the same grace.</w:t>
      </w:r>
    </w:p>
    <w:p w14:paraId="2609B395" w14:textId="5D3B1C51" w:rsidR="00B3252E" w:rsidRPr="00D65E96" w:rsidRDefault="00B3252E" w:rsidP="00B3252E">
      <w:pPr>
        <w:rPr>
          <w:rFonts w:ascii="Arial" w:hAnsi="Arial" w:cs="Arial"/>
        </w:rPr>
      </w:pPr>
    </w:p>
    <w:p w14:paraId="3FBA2A50" w14:textId="1DFA01AF" w:rsidR="00B3252E" w:rsidRPr="00D65E96" w:rsidRDefault="00B3252E" w:rsidP="00B3252E">
      <w:pPr>
        <w:rPr>
          <w:rFonts w:ascii="Arial" w:hAnsi="Arial" w:cs="Arial"/>
        </w:rPr>
      </w:pPr>
      <w:r w:rsidRPr="00D65E96">
        <w:rPr>
          <w:rFonts w:ascii="Arial" w:hAnsi="Arial" w:cs="Arial"/>
        </w:rPr>
        <w:t>Some ground rules:</w:t>
      </w:r>
    </w:p>
    <w:p w14:paraId="1B1F6194" w14:textId="5ABA2523" w:rsidR="00B3252E" w:rsidRPr="00D65E96" w:rsidRDefault="00B3252E" w:rsidP="00B3252E">
      <w:pPr>
        <w:pStyle w:val="ListParagraph"/>
        <w:numPr>
          <w:ilvl w:val="0"/>
          <w:numId w:val="48"/>
        </w:numPr>
        <w:rPr>
          <w:rFonts w:ascii="Arial" w:hAnsi="Arial" w:cs="Arial"/>
        </w:rPr>
      </w:pPr>
      <w:r w:rsidRPr="00D65E96">
        <w:rPr>
          <w:rFonts w:ascii="Arial" w:hAnsi="Arial" w:cs="Arial"/>
        </w:rPr>
        <w:t xml:space="preserve">You </w:t>
      </w:r>
      <w:r w:rsidRPr="00D65E96">
        <w:rPr>
          <w:rFonts w:ascii="Arial" w:hAnsi="Arial" w:cs="Arial"/>
          <w:i/>
          <w:iCs/>
        </w:rPr>
        <w:t xml:space="preserve">never </w:t>
      </w:r>
      <w:r w:rsidRPr="00D65E96">
        <w:rPr>
          <w:rFonts w:ascii="Arial" w:hAnsi="Arial" w:cs="Arial"/>
        </w:rPr>
        <w:t>owe me personal information about your health (physical or mental)</w:t>
      </w:r>
      <w:r w:rsidR="002C370C" w:rsidRPr="00D65E96">
        <w:rPr>
          <w:rFonts w:ascii="Arial" w:hAnsi="Arial" w:cs="Arial"/>
        </w:rPr>
        <w:t xml:space="preserve"> or anything else. </w:t>
      </w:r>
    </w:p>
    <w:p w14:paraId="322F96E4" w14:textId="44C1ECFF" w:rsidR="002C370C" w:rsidRPr="00D65E96" w:rsidRDefault="002C370C" w:rsidP="00B3252E">
      <w:pPr>
        <w:pStyle w:val="ListParagraph"/>
        <w:numPr>
          <w:ilvl w:val="0"/>
          <w:numId w:val="48"/>
        </w:numPr>
        <w:rPr>
          <w:rFonts w:ascii="Arial" w:hAnsi="Arial" w:cs="Arial"/>
        </w:rPr>
      </w:pPr>
      <w:r w:rsidRPr="00D65E96">
        <w:rPr>
          <w:rFonts w:ascii="Arial" w:hAnsi="Arial" w:cs="Arial"/>
        </w:rPr>
        <w:t>You are always welcome to talk to me about things you’re going through, though.</w:t>
      </w:r>
      <w:r w:rsidR="00AD6AC3" w:rsidRPr="00D65E96">
        <w:rPr>
          <w:rFonts w:ascii="Arial" w:hAnsi="Arial" w:cs="Arial"/>
        </w:rPr>
        <w:t xml:space="preserve"> Please keep in mind that I am a </w:t>
      </w:r>
      <w:hyperlink r:id="rId14" w:history="1">
        <w:r w:rsidR="00AD6AC3" w:rsidRPr="00D65E96">
          <w:rPr>
            <w:rStyle w:val="Hyperlink"/>
            <w:rFonts w:ascii="Arial" w:hAnsi="Arial" w:cs="Arial"/>
          </w:rPr>
          <w:t>mandated reporter</w:t>
        </w:r>
      </w:hyperlink>
      <w:r w:rsidR="00AD6AC3" w:rsidRPr="00D65E96">
        <w:rPr>
          <w:rFonts w:ascii="Arial" w:hAnsi="Arial" w:cs="Arial"/>
        </w:rPr>
        <w:t>.</w:t>
      </w:r>
    </w:p>
    <w:p w14:paraId="0AF075D9" w14:textId="32C0E848" w:rsidR="002C370C" w:rsidRPr="00D65E96" w:rsidRDefault="002C370C" w:rsidP="00B3252E">
      <w:pPr>
        <w:pStyle w:val="ListParagraph"/>
        <w:numPr>
          <w:ilvl w:val="0"/>
          <w:numId w:val="48"/>
        </w:numPr>
        <w:rPr>
          <w:rFonts w:ascii="Arial" w:hAnsi="Arial" w:cs="Arial"/>
        </w:rPr>
      </w:pPr>
      <w:r w:rsidRPr="00D65E96">
        <w:rPr>
          <w:rFonts w:ascii="Arial" w:hAnsi="Arial" w:cs="Arial"/>
        </w:rPr>
        <w:t>If I can’t help you, I usually know someone who can.</w:t>
      </w:r>
    </w:p>
    <w:p w14:paraId="2D9BEC4C" w14:textId="5158E214" w:rsidR="002C370C" w:rsidRDefault="002C370C" w:rsidP="00B3252E">
      <w:pPr>
        <w:pStyle w:val="ListParagraph"/>
        <w:numPr>
          <w:ilvl w:val="0"/>
          <w:numId w:val="48"/>
        </w:numPr>
        <w:rPr>
          <w:rFonts w:ascii="Arial" w:hAnsi="Arial" w:cs="Arial"/>
        </w:rPr>
      </w:pPr>
      <w:r w:rsidRPr="00D65E96">
        <w:rPr>
          <w:rFonts w:ascii="Arial" w:hAnsi="Arial" w:cs="Arial"/>
        </w:rPr>
        <w:t xml:space="preserve">If you need extra help, or need to miss class, or if you need more time on an assignment, just ask. I promise to work with you. </w:t>
      </w:r>
    </w:p>
    <w:p w14:paraId="59E60337" w14:textId="55B416AD" w:rsidR="008C4AA0" w:rsidRPr="00D65E96" w:rsidRDefault="008C4AA0" w:rsidP="00B3252E">
      <w:pPr>
        <w:pStyle w:val="ListParagraph"/>
        <w:numPr>
          <w:ilvl w:val="0"/>
          <w:numId w:val="48"/>
        </w:numPr>
        <w:rPr>
          <w:rFonts w:ascii="Arial" w:hAnsi="Arial" w:cs="Arial"/>
        </w:rPr>
      </w:pPr>
      <w:r>
        <w:rPr>
          <w:rFonts w:ascii="Arial" w:hAnsi="Arial" w:cs="Arial"/>
        </w:rPr>
        <w:t xml:space="preserve">Though I will often be available to answer questions via email, Slack, or text, please allow for 24-hour response time. </w:t>
      </w:r>
    </w:p>
    <w:p w14:paraId="5DF6C341" w14:textId="5EAD708C" w:rsidR="00F475D9" w:rsidRPr="00D65E96" w:rsidRDefault="00F475D9" w:rsidP="00F475D9">
      <w:pPr>
        <w:jc w:val="center"/>
        <w:rPr>
          <w:rFonts w:ascii="Arial" w:hAnsi="Arial" w:cs="Arial"/>
          <w:b/>
          <w:bCs/>
        </w:rPr>
      </w:pPr>
    </w:p>
    <w:p w14:paraId="1B31EDE5" w14:textId="77777777" w:rsidR="004C5C07" w:rsidRPr="00D65E96" w:rsidRDefault="004C5C07" w:rsidP="00F475D9">
      <w:pPr>
        <w:jc w:val="center"/>
        <w:rPr>
          <w:rFonts w:ascii="Arial" w:hAnsi="Arial" w:cs="Arial"/>
          <w:b/>
          <w:bCs/>
        </w:rPr>
      </w:pPr>
    </w:p>
    <w:p w14:paraId="7E9D3F30" w14:textId="77777777" w:rsidR="004C5C07" w:rsidRPr="00D65E96" w:rsidRDefault="004C5C07" w:rsidP="00F475D9">
      <w:pPr>
        <w:jc w:val="center"/>
        <w:rPr>
          <w:rFonts w:ascii="Arial" w:hAnsi="Arial" w:cs="Arial"/>
          <w:b/>
          <w:bCs/>
        </w:rPr>
      </w:pPr>
    </w:p>
    <w:p w14:paraId="3EC3A631" w14:textId="65801B1E" w:rsidR="00F475D9" w:rsidRPr="00D65E96" w:rsidRDefault="00F475D9" w:rsidP="00F475D9">
      <w:pPr>
        <w:jc w:val="center"/>
        <w:rPr>
          <w:rFonts w:ascii="Arial" w:hAnsi="Arial" w:cs="Arial"/>
          <w:b/>
          <w:bCs/>
        </w:rPr>
      </w:pPr>
      <w:r w:rsidRPr="00D65E96">
        <w:rPr>
          <w:rFonts w:ascii="Arial" w:hAnsi="Arial" w:cs="Arial"/>
          <w:b/>
          <w:bCs/>
        </w:rPr>
        <w:t xml:space="preserve">Classroom (Zoom and Slack) Expectations </w:t>
      </w:r>
    </w:p>
    <w:p w14:paraId="736619B9" w14:textId="77777777" w:rsidR="0096117C" w:rsidRPr="00D65E96" w:rsidRDefault="00D51277" w:rsidP="00D51277">
      <w:pPr>
        <w:rPr>
          <w:rFonts w:ascii="Arial" w:hAnsi="Arial" w:cs="Arial"/>
          <w:shd w:val="clear" w:color="auto" w:fill="FFFFFF"/>
        </w:rPr>
      </w:pPr>
      <w:r w:rsidRPr="00D65E96">
        <w:rPr>
          <w:rFonts w:ascii="Arial" w:hAnsi="Arial" w:cs="Arial"/>
          <w:b/>
          <w:bCs/>
          <w:shd w:val="clear" w:color="auto" w:fill="FFFFFF"/>
        </w:rPr>
        <w:t>Zoom:</w:t>
      </w:r>
      <w:r w:rsidRPr="00D65E96">
        <w:rPr>
          <w:rFonts w:ascii="Arial" w:hAnsi="Arial" w:cs="Arial"/>
          <w:shd w:val="clear" w:color="auto" w:fill="FFFFFF"/>
        </w:rPr>
        <w:t xml:space="preserve"> </w:t>
      </w:r>
    </w:p>
    <w:p w14:paraId="06FED437" w14:textId="0219590A" w:rsidR="0096117C" w:rsidRPr="00D65E96" w:rsidRDefault="00D51277" w:rsidP="0096117C">
      <w:pPr>
        <w:pStyle w:val="ListParagraph"/>
        <w:numPr>
          <w:ilvl w:val="0"/>
          <w:numId w:val="50"/>
        </w:numPr>
        <w:rPr>
          <w:rFonts w:ascii="Arial" w:hAnsi="Arial" w:cs="Arial"/>
          <w:shd w:val="clear" w:color="auto" w:fill="FFFFFF"/>
        </w:rPr>
      </w:pPr>
      <w:r w:rsidRPr="00D65E96">
        <w:rPr>
          <w:rFonts w:ascii="Arial" w:hAnsi="Arial" w:cs="Arial"/>
          <w:shd w:val="clear" w:color="auto" w:fill="FFFFFF"/>
        </w:rPr>
        <w:t xml:space="preserve">You won’t be penalized for </w:t>
      </w:r>
      <w:r w:rsidR="006B69A7" w:rsidRPr="00D65E96">
        <w:rPr>
          <w:rFonts w:ascii="Arial" w:hAnsi="Arial" w:cs="Arial"/>
          <w:shd w:val="clear" w:color="auto" w:fill="FFFFFF"/>
        </w:rPr>
        <w:t xml:space="preserve">Internet problems, </w:t>
      </w:r>
      <w:r w:rsidRPr="00D65E96">
        <w:rPr>
          <w:rFonts w:ascii="Arial" w:hAnsi="Arial" w:cs="Arial"/>
          <w:shd w:val="clear" w:color="auto" w:fill="FFFFFF"/>
        </w:rPr>
        <w:t xml:space="preserve">having your camera off, background noise, or any </w:t>
      </w:r>
      <w:r w:rsidR="006B69A7" w:rsidRPr="00D65E96">
        <w:rPr>
          <w:rFonts w:ascii="Arial" w:hAnsi="Arial" w:cs="Arial"/>
          <w:shd w:val="clear" w:color="auto" w:fill="FFFFFF"/>
        </w:rPr>
        <w:t>other</w:t>
      </w:r>
      <w:r w:rsidRPr="00D65E96">
        <w:rPr>
          <w:rFonts w:ascii="Arial" w:hAnsi="Arial" w:cs="Arial"/>
          <w:shd w:val="clear" w:color="auto" w:fill="FFFFFF"/>
        </w:rPr>
        <w:t xml:space="preserve"> hiccups that come with remote classes. </w:t>
      </w:r>
    </w:p>
    <w:p w14:paraId="5A37F9C0" w14:textId="77777777" w:rsidR="0096117C" w:rsidRPr="00D65E96" w:rsidRDefault="00D51277" w:rsidP="0096117C">
      <w:pPr>
        <w:pStyle w:val="ListParagraph"/>
        <w:numPr>
          <w:ilvl w:val="0"/>
          <w:numId w:val="50"/>
        </w:numPr>
        <w:rPr>
          <w:rFonts w:ascii="Arial" w:hAnsi="Arial" w:cs="Arial"/>
          <w:shd w:val="clear" w:color="auto" w:fill="FFFFFF"/>
        </w:rPr>
      </w:pPr>
      <w:r w:rsidRPr="00D65E96">
        <w:rPr>
          <w:rFonts w:ascii="Arial" w:hAnsi="Arial" w:cs="Arial"/>
          <w:shd w:val="clear" w:color="auto" w:fill="FFFFFF"/>
        </w:rPr>
        <w:t>Feel free to use Zoom’s digital backgrounds, but ensure they are appropriate for class.</w:t>
      </w:r>
      <w:r w:rsidRPr="00D65E96">
        <w:rPr>
          <w:rFonts w:ascii="Arial" w:hAnsi="Arial" w:cs="Arial"/>
        </w:rPr>
        <w:t xml:space="preserve"> </w:t>
      </w:r>
      <w:r w:rsidRPr="00D65E96">
        <w:rPr>
          <w:rFonts w:ascii="Arial" w:hAnsi="Arial" w:cs="Arial"/>
          <w:shd w:val="clear" w:color="auto" w:fill="FFFFFF"/>
        </w:rPr>
        <w:t xml:space="preserve">Please change your default Zoom picture (the one that shows up when your camera is off) to a photo of you or a photo that represents you. </w:t>
      </w:r>
    </w:p>
    <w:p w14:paraId="379721E9" w14:textId="1E639CAC" w:rsidR="00D51277" w:rsidRPr="00D65E96" w:rsidRDefault="008F0A45" w:rsidP="0096117C">
      <w:pPr>
        <w:pStyle w:val="ListParagraph"/>
        <w:numPr>
          <w:ilvl w:val="0"/>
          <w:numId w:val="50"/>
        </w:numPr>
        <w:rPr>
          <w:rFonts w:ascii="Arial" w:hAnsi="Arial" w:cs="Arial"/>
          <w:shd w:val="clear" w:color="auto" w:fill="FFFFFF"/>
        </w:rPr>
      </w:pPr>
      <w:r w:rsidRPr="00D65E96">
        <w:rPr>
          <w:rFonts w:ascii="Arial" w:hAnsi="Arial" w:cs="Arial"/>
          <w:shd w:val="clear" w:color="auto" w:fill="FFFFFF"/>
        </w:rPr>
        <w:t xml:space="preserve">Keep in mind that the Zoom host (the instructor) can see private messages sent during the Zoom </w:t>
      </w:r>
      <w:r w:rsidR="003D6D41" w:rsidRPr="00D65E96">
        <w:rPr>
          <w:rFonts w:ascii="Arial" w:hAnsi="Arial" w:cs="Arial"/>
          <w:shd w:val="clear" w:color="auto" w:fill="FFFFFF"/>
        </w:rPr>
        <w:t xml:space="preserve">call </w:t>
      </w:r>
      <w:r w:rsidRPr="00D65E96">
        <w:rPr>
          <w:rFonts w:ascii="Arial" w:hAnsi="Arial" w:cs="Arial"/>
          <w:shd w:val="clear" w:color="auto" w:fill="FFFFFF"/>
        </w:rPr>
        <w:t>when downloading the chat at the end.</w:t>
      </w:r>
    </w:p>
    <w:p w14:paraId="1B49C0FD" w14:textId="1951D631" w:rsidR="0096117C" w:rsidRPr="00D65E96" w:rsidRDefault="0096117C" w:rsidP="0096117C">
      <w:pPr>
        <w:pStyle w:val="ListParagraph"/>
        <w:numPr>
          <w:ilvl w:val="0"/>
          <w:numId w:val="50"/>
        </w:numPr>
        <w:rPr>
          <w:rFonts w:ascii="Arial" w:hAnsi="Arial" w:cs="Arial"/>
          <w:shd w:val="clear" w:color="auto" w:fill="FFFFFF"/>
        </w:rPr>
      </w:pPr>
      <w:r w:rsidRPr="00D65E96">
        <w:rPr>
          <w:rFonts w:ascii="Arial" w:hAnsi="Arial" w:cs="Arial"/>
          <w:shd w:val="clear" w:color="auto" w:fill="FFFFFF"/>
        </w:rPr>
        <w:t>Pets are invited—nay, encouraged—to attend class.</w:t>
      </w:r>
    </w:p>
    <w:p w14:paraId="7392E7D8" w14:textId="279068F0" w:rsidR="0096117C" w:rsidRPr="00D65E96" w:rsidRDefault="0096117C" w:rsidP="0096117C">
      <w:pPr>
        <w:pStyle w:val="ListParagraph"/>
        <w:numPr>
          <w:ilvl w:val="0"/>
          <w:numId w:val="50"/>
        </w:numPr>
        <w:rPr>
          <w:rFonts w:ascii="Arial" w:hAnsi="Arial" w:cs="Arial"/>
          <w:shd w:val="clear" w:color="auto" w:fill="FFFFFF"/>
        </w:rPr>
      </w:pPr>
      <w:r w:rsidRPr="00D65E96">
        <w:rPr>
          <w:rFonts w:ascii="Arial" w:hAnsi="Arial" w:cs="Arial"/>
          <w:shd w:val="clear" w:color="auto" w:fill="FFFFFF"/>
        </w:rPr>
        <w:t>Eat if you’re hungry and drink if you’re thirsty!</w:t>
      </w:r>
    </w:p>
    <w:p w14:paraId="6A167E20" w14:textId="50A651FB" w:rsidR="0096117C" w:rsidRPr="00D65E96" w:rsidRDefault="0096117C" w:rsidP="0096117C">
      <w:pPr>
        <w:pStyle w:val="ListParagraph"/>
        <w:numPr>
          <w:ilvl w:val="0"/>
          <w:numId w:val="50"/>
        </w:numPr>
        <w:rPr>
          <w:rFonts w:ascii="Arial" w:hAnsi="Arial" w:cs="Arial"/>
          <w:shd w:val="clear" w:color="auto" w:fill="FFFFFF"/>
        </w:rPr>
      </w:pPr>
      <w:r w:rsidRPr="00D65E96">
        <w:rPr>
          <w:rFonts w:ascii="Arial" w:hAnsi="Arial" w:cs="Arial"/>
          <w:shd w:val="clear" w:color="auto" w:fill="FFFFFF"/>
        </w:rPr>
        <w:t>Listen when others are speaking; please mute your audio unless you are speaking.</w:t>
      </w:r>
    </w:p>
    <w:p w14:paraId="09E88134" w14:textId="17A3E7FF" w:rsidR="0096117C" w:rsidRPr="00D65E96" w:rsidRDefault="0096117C" w:rsidP="0096117C">
      <w:pPr>
        <w:pStyle w:val="ListParagraph"/>
        <w:numPr>
          <w:ilvl w:val="0"/>
          <w:numId w:val="50"/>
        </w:numPr>
        <w:rPr>
          <w:rFonts w:ascii="Arial" w:hAnsi="Arial" w:cs="Arial"/>
          <w:shd w:val="clear" w:color="auto" w:fill="FFFFFF"/>
        </w:rPr>
      </w:pPr>
      <w:r w:rsidRPr="00D65E96">
        <w:rPr>
          <w:rFonts w:ascii="Arial" w:hAnsi="Arial" w:cs="Arial"/>
          <w:shd w:val="clear" w:color="auto" w:fill="FFFFFF"/>
        </w:rPr>
        <w:t xml:space="preserve">Feel free to use the chat to ask questions or to make short contributions to discussion, if that’s easier for you. I’ll do my best to keep an eye on the chat.  </w:t>
      </w:r>
    </w:p>
    <w:p w14:paraId="0607E500" w14:textId="54C84DA7" w:rsidR="006B69A7" w:rsidRPr="00D65E96" w:rsidRDefault="00C342BD" w:rsidP="0096117C">
      <w:pPr>
        <w:pStyle w:val="ListParagraph"/>
        <w:numPr>
          <w:ilvl w:val="0"/>
          <w:numId w:val="50"/>
        </w:numPr>
        <w:rPr>
          <w:rFonts w:ascii="Arial" w:hAnsi="Arial" w:cs="Arial"/>
          <w:shd w:val="clear" w:color="auto" w:fill="FFFFFF"/>
        </w:rPr>
      </w:pPr>
      <w:r w:rsidRPr="00D65E96">
        <w:rPr>
          <w:rFonts w:ascii="Arial" w:hAnsi="Arial" w:cs="Arial"/>
          <w:shd w:val="clear" w:color="auto" w:fill="FFFFFF"/>
        </w:rPr>
        <w:t xml:space="preserve">I will not be recording </w:t>
      </w:r>
      <w:r w:rsidR="008F3D05" w:rsidRPr="00D65E96">
        <w:rPr>
          <w:rFonts w:ascii="Arial" w:hAnsi="Arial" w:cs="Arial"/>
          <w:shd w:val="clear" w:color="auto" w:fill="FFFFFF"/>
        </w:rPr>
        <w:t xml:space="preserve">any of our class </w:t>
      </w:r>
      <w:r w:rsidRPr="00D65E96">
        <w:rPr>
          <w:rFonts w:ascii="Arial" w:hAnsi="Arial" w:cs="Arial"/>
          <w:shd w:val="clear" w:color="auto" w:fill="FFFFFF"/>
        </w:rPr>
        <w:t xml:space="preserve">discussions. I may record my short lectures on </w:t>
      </w:r>
      <w:r w:rsidR="008F3D05" w:rsidRPr="00D65E96">
        <w:rPr>
          <w:rFonts w:ascii="Arial" w:hAnsi="Arial" w:cs="Arial"/>
          <w:shd w:val="clear" w:color="auto" w:fill="FFFFFF"/>
        </w:rPr>
        <w:t xml:space="preserve">writing, but I will always let you know first. </w:t>
      </w:r>
    </w:p>
    <w:p w14:paraId="05BEE94D" w14:textId="0808F09D" w:rsidR="00D51277" w:rsidRPr="00D65E96" w:rsidRDefault="00D51277" w:rsidP="00D51277">
      <w:pPr>
        <w:rPr>
          <w:rFonts w:ascii="Arial" w:hAnsi="Arial" w:cs="Arial"/>
          <w:shd w:val="clear" w:color="auto" w:fill="FFFFFF"/>
        </w:rPr>
      </w:pPr>
    </w:p>
    <w:p w14:paraId="5A036F01" w14:textId="069019CF" w:rsidR="00D51277" w:rsidRPr="00D65E96" w:rsidRDefault="00D51277" w:rsidP="00D51277">
      <w:pPr>
        <w:rPr>
          <w:rFonts w:ascii="Arial" w:hAnsi="Arial" w:cs="Arial"/>
          <w:shd w:val="clear" w:color="auto" w:fill="FFFFFF"/>
        </w:rPr>
      </w:pPr>
      <w:r w:rsidRPr="00D65E96">
        <w:rPr>
          <w:rFonts w:ascii="Arial" w:hAnsi="Arial" w:cs="Arial"/>
          <w:b/>
          <w:bCs/>
          <w:shd w:val="clear" w:color="auto" w:fill="FFFFFF"/>
        </w:rPr>
        <w:t>Slack:</w:t>
      </w:r>
      <w:r w:rsidRPr="00D65E96">
        <w:rPr>
          <w:rFonts w:ascii="Arial" w:hAnsi="Arial" w:cs="Arial"/>
          <w:shd w:val="clear" w:color="auto" w:fill="FFFFFF"/>
        </w:rPr>
        <w:t xml:space="preserve"> Please write formally (in complete sentences, using proper grammar) in the Discussion Post</w:t>
      </w:r>
      <w:r w:rsidR="00547918" w:rsidRPr="00D65E96">
        <w:rPr>
          <w:rFonts w:ascii="Arial" w:hAnsi="Arial" w:cs="Arial"/>
          <w:shd w:val="clear" w:color="auto" w:fill="FFFFFF"/>
        </w:rPr>
        <w:t xml:space="preserve">s in the </w:t>
      </w:r>
      <w:r w:rsidRPr="00D65E96">
        <w:rPr>
          <w:rFonts w:ascii="Arial" w:hAnsi="Arial" w:cs="Arial"/>
          <w:shd w:val="clear" w:color="auto" w:fill="FFFFFF"/>
        </w:rPr>
        <w:t>channels</w:t>
      </w:r>
      <w:r w:rsidR="00547918" w:rsidRPr="00D65E96">
        <w:rPr>
          <w:rFonts w:ascii="Arial" w:hAnsi="Arial" w:cs="Arial"/>
          <w:shd w:val="clear" w:color="auto" w:fill="FFFFFF"/>
        </w:rPr>
        <w:t xml:space="preserve"> divided into weeks</w:t>
      </w:r>
      <w:r w:rsidRPr="00D65E96">
        <w:rPr>
          <w:rFonts w:ascii="Arial" w:hAnsi="Arial" w:cs="Arial"/>
          <w:shd w:val="clear" w:color="auto" w:fill="FFFFFF"/>
        </w:rPr>
        <w:t xml:space="preserve">. These are assignments and will be graded according to our Grading Contract. In other channels, </w:t>
      </w:r>
      <w:r w:rsidR="00C64244" w:rsidRPr="00D65E96">
        <w:rPr>
          <w:rFonts w:ascii="Arial" w:hAnsi="Arial" w:cs="Arial"/>
          <w:shd w:val="clear" w:color="auto" w:fill="FFFFFF"/>
        </w:rPr>
        <w:t xml:space="preserve">you can speak more informally. </w:t>
      </w:r>
    </w:p>
    <w:p w14:paraId="04BC6590" w14:textId="4A90E7EE" w:rsidR="00C64244" w:rsidRPr="00D65E96" w:rsidRDefault="00C64244" w:rsidP="00D51277">
      <w:pPr>
        <w:rPr>
          <w:rFonts w:ascii="Arial" w:hAnsi="Arial" w:cs="Arial"/>
          <w:color w:val="222222"/>
          <w:shd w:val="clear" w:color="auto" w:fill="FFFFFF"/>
        </w:rPr>
      </w:pPr>
    </w:p>
    <w:p w14:paraId="341E6C27" w14:textId="798A8758" w:rsidR="00C64244" w:rsidRPr="00D65E96" w:rsidRDefault="00C64244" w:rsidP="00D51277">
      <w:pPr>
        <w:rPr>
          <w:rFonts w:ascii="Arial" w:hAnsi="Arial" w:cs="Arial"/>
          <w:color w:val="222222"/>
          <w:shd w:val="clear" w:color="auto" w:fill="FFFFFF"/>
        </w:rPr>
      </w:pPr>
      <w:r w:rsidRPr="00D65E96">
        <w:rPr>
          <w:rFonts w:ascii="Arial" w:hAnsi="Arial" w:cs="Arial"/>
          <w:b/>
          <w:bCs/>
          <w:color w:val="222222"/>
          <w:shd w:val="clear" w:color="auto" w:fill="FFFFFF"/>
        </w:rPr>
        <w:t>Regardless of the location of your participation, show respect toward your instructor and classmates</w:t>
      </w:r>
      <w:r w:rsidRPr="00D65E96">
        <w:rPr>
          <w:rFonts w:ascii="Arial" w:hAnsi="Arial" w:cs="Arial"/>
          <w:color w:val="222222"/>
          <w:shd w:val="clear" w:color="auto" w:fill="FFFFFF"/>
        </w:rPr>
        <w:t xml:space="preserve">. </w:t>
      </w:r>
      <w:r w:rsidR="00D34EBD" w:rsidRPr="00D65E96">
        <w:rPr>
          <w:rFonts w:ascii="Arial" w:hAnsi="Arial" w:cs="Arial"/>
          <w:color w:val="222222"/>
          <w:shd w:val="clear" w:color="auto" w:fill="FFFFFF"/>
        </w:rPr>
        <w:t>Here are some basic guidelines for making our class a safe environment in which to take intellectual risks and learn together:</w:t>
      </w:r>
    </w:p>
    <w:p w14:paraId="77135135" w14:textId="27426F98" w:rsidR="00D34EBD" w:rsidRPr="00D65E96" w:rsidRDefault="00D34EBD" w:rsidP="00D34EBD">
      <w:pPr>
        <w:pStyle w:val="ListParagraph"/>
        <w:numPr>
          <w:ilvl w:val="0"/>
          <w:numId w:val="47"/>
        </w:numPr>
        <w:rPr>
          <w:rFonts w:ascii="Arial" w:hAnsi="Arial" w:cs="Arial"/>
        </w:rPr>
      </w:pPr>
      <w:r w:rsidRPr="00D65E96">
        <w:rPr>
          <w:rFonts w:ascii="Arial" w:hAnsi="Arial" w:cs="Arial"/>
        </w:rPr>
        <w:t>Differentiate between opinion—which everyone has—and informed knowledge, which comes from sustained experience, study, and practice.</w:t>
      </w:r>
    </w:p>
    <w:p w14:paraId="3ABFF435" w14:textId="429B777F" w:rsidR="00D34EBD" w:rsidRPr="00D65E96" w:rsidRDefault="00D34EBD" w:rsidP="00D34EBD">
      <w:pPr>
        <w:pStyle w:val="ListParagraph"/>
        <w:numPr>
          <w:ilvl w:val="0"/>
          <w:numId w:val="47"/>
        </w:numPr>
        <w:rPr>
          <w:rFonts w:ascii="Arial" w:hAnsi="Arial" w:cs="Arial"/>
        </w:rPr>
      </w:pPr>
      <w:r w:rsidRPr="00D65E96">
        <w:rPr>
          <w:rFonts w:ascii="Arial" w:hAnsi="Arial" w:cs="Arial"/>
        </w:rPr>
        <w:t>Recognize how your own social positionality (e.g. race, class, gender, sexuality, ability, citizenship) informs your perspectives and reactions to others and to the texts you study.</w:t>
      </w:r>
      <w:r w:rsidR="008F0A45" w:rsidRPr="00D65E96">
        <w:rPr>
          <w:rFonts w:ascii="Arial" w:hAnsi="Arial" w:cs="Arial"/>
        </w:rPr>
        <w:t xml:space="preserve"> Use “I” statements when talking about your experiences to avoid generalization or assumptions.</w:t>
      </w:r>
    </w:p>
    <w:p w14:paraId="79B040EB" w14:textId="16EBC0AD" w:rsidR="00D34EBD" w:rsidRPr="00D65E96" w:rsidRDefault="00D34EBD" w:rsidP="00D34EBD">
      <w:pPr>
        <w:pStyle w:val="ListParagraph"/>
        <w:numPr>
          <w:ilvl w:val="0"/>
          <w:numId w:val="47"/>
        </w:numPr>
        <w:rPr>
          <w:rFonts w:ascii="Arial" w:hAnsi="Arial" w:cs="Arial"/>
        </w:rPr>
      </w:pPr>
      <w:r w:rsidRPr="00D65E96">
        <w:rPr>
          <w:rFonts w:ascii="Arial" w:hAnsi="Arial" w:cs="Arial"/>
        </w:rPr>
        <w:t>Differentiate between safety and comfort. Accept discomfort as necessary for grow</w:t>
      </w:r>
      <w:r w:rsidR="006B69A7" w:rsidRPr="00D65E96">
        <w:rPr>
          <w:rFonts w:ascii="Arial" w:hAnsi="Arial" w:cs="Arial"/>
        </w:rPr>
        <w:t>th and learning.</w:t>
      </w:r>
    </w:p>
    <w:p w14:paraId="4A4AFF6A" w14:textId="5EDF38AC" w:rsidR="00D34EBD" w:rsidRPr="00D65E96" w:rsidRDefault="00D34EBD" w:rsidP="00D34EBD">
      <w:pPr>
        <w:pStyle w:val="ListParagraph"/>
        <w:numPr>
          <w:ilvl w:val="0"/>
          <w:numId w:val="47"/>
        </w:numPr>
        <w:rPr>
          <w:rFonts w:ascii="Arial" w:hAnsi="Arial" w:cs="Arial"/>
        </w:rPr>
      </w:pPr>
      <w:r w:rsidRPr="00D65E96">
        <w:rPr>
          <w:rFonts w:ascii="Arial" w:hAnsi="Arial" w:cs="Arial"/>
        </w:rPr>
        <w:t xml:space="preserve">Think of class discussion not as a place to “win” by having the </w:t>
      </w:r>
      <w:proofErr w:type="gramStart"/>
      <w:r w:rsidRPr="00D65E96">
        <w:rPr>
          <w:rFonts w:ascii="Arial" w:hAnsi="Arial" w:cs="Arial"/>
        </w:rPr>
        <w:t>most clever</w:t>
      </w:r>
      <w:proofErr w:type="gramEnd"/>
      <w:r w:rsidRPr="00D65E96">
        <w:rPr>
          <w:rFonts w:ascii="Arial" w:hAnsi="Arial" w:cs="Arial"/>
        </w:rPr>
        <w:t xml:space="preserve"> comment, but as a place to build o</w:t>
      </w:r>
      <w:r w:rsidR="00A93D01" w:rsidRPr="00D65E96">
        <w:rPr>
          <w:rFonts w:ascii="Arial" w:hAnsi="Arial" w:cs="Arial"/>
        </w:rPr>
        <w:t xml:space="preserve">n </w:t>
      </w:r>
      <w:proofErr w:type="spellStart"/>
      <w:r w:rsidRPr="00D65E96">
        <w:rPr>
          <w:rFonts w:ascii="Arial" w:hAnsi="Arial" w:cs="Arial"/>
        </w:rPr>
        <w:t>each others’</w:t>
      </w:r>
      <w:proofErr w:type="spellEnd"/>
      <w:r w:rsidRPr="00D65E96">
        <w:rPr>
          <w:rFonts w:ascii="Arial" w:hAnsi="Arial" w:cs="Arial"/>
        </w:rPr>
        <w:t xml:space="preserve"> ideas to develop a deeper understanding of the text than we </w:t>
      </w:r>
      <w:r w:rsidR="006B69A7" w:rsidRPr="00D65E96">
        <w:rPr>
          <w:rFonts w:ascii="Arial" w:hAnsi="Arial" w:cs="Arial"/>
        </w:rPr>
        <w:t>could</w:t>
      </w:r>
      <w:r w:rsidRPr="00D65E96">
        <w:rPr>
          <w:rFonts w:ascii="Arial" w:hAnsi="Arial" w:cs="Arial"/>
        </w:rPr>
        <w:t xml:space="preserve"> reach alone. </w:t>
      </w:r>
    </w:p>
    <w:p w14:paraId="68E7BE31" w14:textId="77777777" w:rsidR="004C5C07" w:rsidRPr="00D65E96" w:rsidRDefault="006B69A7" w:rsidP="004C5C07">
      <w:pPr>
        <w:pStyle w:val="ListParagraph"/>
        <w:numPr>
          <w:ilvl w:val="0"/>
          <w:numId w:val="47"/>
        </w:numPr>
        <w:rPr>
          <w:rFonts w:ascii="Arial" w:hAnsi="Arial" w:cs="Arial"/>
        </w:rPr>
      </w:pPr>
      <w:r w:rsidRPr="00D65E96">
        <w:rPr>
          <w:rFonts w:ascii="Arial" w:hAnsi="Arial" w:cs="Arial"/>
        </w:rPr>
        <w:t xml:space="preserve">Our class’s success depends on building trust. While I encourage you all to apply what you learn outside our class, please do not share or quote any personal information shared during discussions. Discussions related </w:t>
      </w:r>
      <w:r w:rsidRPr="00D65E96">
        <w:rPr>
          <w:rFonts w:ascii="Arial" w:hAnsi="Arial" w:cs="Arial"/>
        </w:rPr>
        <w:lastRenderedPageBreak/>
        <w:t>to our course topic can be deeply personal and vulnerable, and we do not want to ‘out’ someone or betray their trust. I trust you to use your discretion in keeping things confidential when appropriate.</w:t>
      </w:r>
    </w:p>
    <w:p w14:paraId="4F8A39EA" w14:textId="77777777" w:rsidR="00D763C9" w:rsidRPr="00D65E96" w:rsidRDefault="00D763C9" w:rsidP="004C5C07">
      <w:pPr>
        <w:pStyle w:val="ListParagraph"/>
        <w:jc w:val="center"/>
        <w:rPr>
          <w:rFonts w:ascii="Arial" w:hAnsi="Arial" w:cs="Arial"/>
          <w:b/>
          <w:bCs/>
        </w:rPr>
      </w:pPr>
    </w:p>
    <w:p w14:paraId="5CCA99FE" w14:textId="72700C06" w:rsidR="00682961" w:rsidRPr="00D65E96" w:rsidRDefault="00117B8B" w:rsidP="004C5C07">
      <w:pPr>
        <w:pStyle w:val="ListParagraph"/>
        <w:jc w:val="center"/>
        <w:rPr>
          <w:rFonts w:ascii="Arial" w:hAnsi="Arial" w:cs="Arial"/>
        </w:rPr>
      </w:pPr>
      <w:r w:rsidRPr="00D65E96">
        <w:rPr>
          <w:rFonts w:ascii="Arial" w:hAnsi="Arial" w:cs="Arial"/>
          <w:b/>
          <w:bCs/>
        </w:rPr>
        <w:t>Assignments and Grading Criteria</w:t>
      </w:r>
    </w:p>
    <w:p w14:paraId="012BDB0C" w14:textId="77777777" w:rsidR="00B67984" w:rsidRPr="00D65E96" w:rsidRDefault="00B67984" w:rsidP="00CA639E">
      <w:pPr>
        <w:rPr>
          <w:rFonts w:ascii="Arial" w:hAnsi="Arial" w:cs="Arial"/>
        </w:rPr>
      </w:pPr>
    </w:p>
    <w:p w14:paraId="15865DB4" w14:textId="799A9E9D" w:rsidR="002840EE" w:rsidRPr="00D65E96" w:rsidRDefault="002840EE" w:rsidP="002840EE">
      <w:pPr>
        <w:rPr>
          <w:rFonts w:ascii="Arial" w:hAnsi="Arial" w:cs="Arial"/>
        </w:rPr>
      </w:pPr>
      <w:r w:rsidRPr="00D65E96">
        <w:rPr>
          <w:rFonts w:ascii="Arial" w:hAnsi="Arial" w:cs="Arial"/>
        </w:rPr>
        <w:t xml:space="preserve">You will be given a range of assignments in this course, including a self-assessment, various reading and writing exercises, </w:t>
      </w:r>
      <w:r w:rsidR="008D20CF" w:rsidRPr="00D65E96">
        <w:rPr>
          <w:rFonts w:ascii="Arial" w:hAnsi="Arial" w:cs="Arial"/>
        </w:rPr>
        <w:t xml:space="preserve">three major assignments, </w:t>
      </w:r>
      <w:r w:rsidR="00843902" w:rsidRPr="00D65E96">
        <w:rPr>
          <w:rFonts w:ascii="Arial" w:hAnsi="Arial" w:cs="Arial"/>
        </w:rPr>
        <w:t xml:space="preserve">short oral presentation, </w:t>
      </w:r>
      <w:r w:rsidRPr="00D65E96">
        <w:rPr>
          <w:rFonts w:ascii="Arial" w:hAnsi="Arial" w:cs="Arial"/>
        </w:rPr>
        <w:t xml:space="preserve">and a final </w:t>
      </w:r>
      <w:r w:rsidR="00843902" w:rsidRPr="00D65E96">
        <w:rPr>
          <w:rFonts w:ascii="Arial" w:hAnsi="Arial" w:cs="Arial"/>
        </w:rPr>
        <w:t>reflection essay</w:t>
      </w:r>
      <w:r w:rsidRPr="00D65E96">
        <w:rPr>
          <w:rFonts w:ascii="Arial" w:hAnsi="Arial" w:cs="Arial"/>
        </w:rPr>
        <w:t xml:space="preserve">. Much of this work will not be graded, but that does not mean it is unimportant. Students who prepare diligently for class, participate actively, and take the homework exercises and drafts seriously learn more and </w:t>
      </w:r>
      <w:r w:rsidR="008D20CF" w:rsidRPr="00D65E96">
        <w:rPr>
          <w:rFonts w:ascii="Arial" w:hAnsi="Arial" w:cs="Arial"/>
        </w:rPr>
        <w:t>produce better work</w:t>
      </w:r>
      <w:r w:rsidRPr="00D65E96">
        <w:rPr>
          <w:rFonts w:ascii="Arial" w:hAnsi="Arial" w:cs="Arial"/>
        </w:rPr>
        <w:t xml:space="preserve"> than those who do not.</w:t>
      </w:r>
      <w:r w:rsidR="001E5E13" w:rsidRPr="00D65E96">
        <w:rPr>
          <w:rFonts w:ascii="Arial" w:hAnsi="Arial" w:cs="Arial"/>
        </w:rPr>
        <w:t xml:space="preserve"> </w:t>
      </w:r>
      <w:r w:rsidR="00A23E1E" w:rsidRPr="00D65E96">
        <w:rPr>
          <w:rFonts w:ascii="Arial" w:hAnsi="Arial" w:cs="Arial"/>
          <w:b/>
          <w:bCs/>
        </w:rPr>
        <w:t>Please send all written assignments to Kristin Lacey through direct message on Slack as a Word document (.doc or .docx). If you have any difficulty with Word, please reach out sooner rather than later.</w:t>
      </w:r>
      <w:r w:rsidR="004C5C07" w:rsidRPr="00D65E96">
        <w:rPr>
          <w:rFonts w:ascii="Arial" w:hAnsi="Arial" w:cs="Arial"/>
          <w:b/>
          <w:bCs/>
        </w:rPr>
        <w:t xml:space="preserve"> </w:t>
      </w:r>
      <w:r w:rsidR="004C5C07" w:rsidRPr="00D65E96">
        <w:rPr>
          <w:rFonts w:ascii="Arial" w:hAnsi="Arial" w:cs="Arial"/>
        </w:rPr>
        <w:t xml:space="preserve">You can </w:t>
      </w:r>
      <w:hyperlink r:id="rId15" w:history="1">
        <w:r w:rsidR="004C5C07" w:rsidRPr="00D65E96">
          <w:rPr>
            <w:rStyle w:val="Hyperlink"/>
            <w:rFonts w:ascii="Arial" w:hAnsi="Arial" w:cs="Arial"/>
          </w:rPr>
          <w:t>download Microsoft Office</w:t>
        </w:r>
      </w:hyperlink>
      <w:r w:rsidR="004C5C07" w:rsidRPr="00D65E96">
        <w:rPr>
          <w:rFonts w:ascii="Arial" w:hAnsi="Arial" w:cs="Arial"/>
        </w:rPr>
        <w:t xml:space="preserve"> (Word, Excel, </w:t>
      </w:r>
      <w:proofErr w:type="spellStart"/>
      <w:r w:rsidR="004C5C07" w:rsidRPr="00D65E96">
        <w:rPr>
          <w:rFonts w:ascii="Arial" w:hAnsi="Arial" w:cs="Arial"/>
        </w:rPr>
        <w:t>Powerpoint</w:t>
      </w:r>
      <w:proofErr w:type="spellEnd"/>
      <w:r w:rsidR="004C5C07" w:rsidRPr="00D65E96">
        <w:rPr>
          <w:rFonts w:ascii="Arial" w:hAnsi="Arial" w:cs="Arial"/>
        </w:rPr>
        <w:t xml:space="preserve">) for free as BU students. </w:t>
      </w:r>
    </w:p>
    <w:p w14:paraId="5944204F" w14:textId="77777777" w:rsidR="002840EE" w:rsidRPr="00D65E96" w:rsidRDefault="002840EE" w:rsidP="002840EE">
      <w:pPr>
        <w:rPr>
          <w:rFonts w:ascii="Arial" w:hAnsi="Arial" w:cs="Arial"/>
          <w:color w:val="0070C0"/>
        </w:rPr>
      </w:pPr>
    </w:p>
    <w:p w14:paraId="3D0AF6BB" w14:textId="521A27EA" w:rsidR="002840EE" w:rsidRPr="00D65E96" w:rsidRDefault="009E4D26" w:rsidP="00E80F9B">
      <w:pPr>
        <w:spacing w:after="280"/>
        <w:jc w:val="center"/>
        <w:rPr>
          <w:rFonts w:ascii="Arial" w:hAnsi="Arial" w:cs="Arial"/>
          <w:b/>
          <w:bCs/>
          <w:color w:val="000000"/>
        </w:rPr>
      </w:pPr>
      <w:r w:rsidRPr="00D65E96">
        <w:rPr>
          <w:rFonts w:ascii="Arial" w:hAnsi="Arial" w:cs="Arial"/>
          <w:b/>
          <w:bCs/>
          <w:color w:val="000000"/>
        </w:rPr>
        <w:t>Grading and Evaluation</w:t>
      </w:r>
    </w:p>
    <w:p w14:paraId="25DDA8ED" w14:textId="4739FEF1" w:rsidR="002840EE" w:rsidRPr="00D65E96" w:rsidRDefault="00A93D01" w:rsidP="00CA639E">
      <w:pPr>
        <w:rPr>
          <w:rFonts w:ascii="Arial" w:hAnsi="Arial" w:cs="Arial"/>
          <w:b/>
          <w:bCs/>
        </w:rPr>
      </w:pPr>
      <w:r w:rsidRPr="00D65E96">
        <w:rPr>
          <w:rFonts w:ascii="Arial" w:hAnsi="Arial" w:cs="Arial"/>
          <w:b/>
          <w:bCs/>
        </w:rPr>
        <w:t>In this class, we will be using contract grading</w:t>
      </w:r>
      <w:r w:rsidRPr="00D65E96">
        <w:rPr>
          <w:rFonts w:ascii="Arial" w:hAnsi="Arial" w:cs="Arial"/>
        </w:rPr>
        <w:t xml:space="preserve">. As long as you fulfill the requirements of our Grading Contract, you will receive at least a B+ in the course. Work that exceeds those requirements may receive a higher final grade; work that does not meet those requirements may receive a lower final grade. We will discuss those requirements in detail at the beginning of the semester. </w:t>
      </w:r>
      <w:r w:rsidRPr="00D65E96">
        <w:rPr>
          <w:rFonts w:ascii="Arial" w:hAnsi="Arial" w:cs="Arial"/>
          <w:b/>
          <w:bCs/>
        </w:rPr>
        <w:t>The Grading Contract can be found at the end of this syllabus.</w:t>
      </w:r>
      <w:r w:rsidR="003D6D41" w:rsidRPr="00D65E96">
        <w:rPr>
          <w:rFonts w:ascii="Arial" w:hAnsi="Arial" w:cs="Arial"/>
          <w:b/>
          <w:bCs/>
        </w:rPr>
        <w:t xml:space="preserve"> </w:t>
      </w:r>
      <w:r w:rsidR="002840EE" w:rsidRPr="00D65E96">
        <w:rPr>
          <w:rFonts w:ascii="Arial" w:hAnsi="Arial" w:cs="Arial"/>
          <w:b/>
          <w:bCs/>
        </w:rPr>
        <w:t>Your final grade will be calculated as follows</w:t>
      </w:r>
      <w:r w:rsidRPr="00D65E96">
        <w:rPr>
          <w:rFonts w:ascii="Arial" w:hAnsi="Arial" w:cs="Arial"/>
          <w:b/>
          <w:bCs/>
        </w:rPr>
        <w:t xml:space="preserve"> if you do not meet the Grading Contract:</w:t>
      </w:r>
    </w:p>
    <w:p w14:paraId="43A642B8" w14:textId="77777777" w:rsidR="002840EE" w:rsidRPr="00D65E96" w:rsidRDefault="002840EE" w:rsidP="00CA639E">
      <w:pPr>
        <w:rPr>
          <w:rFonts w:ascii="Arial" w:hAnsi="Arial" w:cs="Arial"/>
        </w:rPr>
      </w:pPr>
    </w:p>
    <w:p w14:paraId="07070FCB" w14:textId="39ACDF81" w:rsidR="00B67984" w:rsidRPr="00D65E96" w:rsidRDefault="00B67984" w:rsidP="00FE20CF">
      <w:pPr>
        <w:pStyle w:val="ListParagraph"/>
        <w:numPr>
          <w:ilvl w:val="0"/>
          <w:numId w:val="35"/>
        </w:numPr>
        <w:rPr>
          <w:rFonts w:ascii="Arial" w:hAnsi="Arial" w:cs="Arial"/>
        </w:rPr>
      </w:pPr>
      <w:r w:rsidRPr="00D65E96">
        <w:rPr>
          <w:rFonts w:ascii="Arial" w:hAnsi="Arial" w:cs="Arial"/>
          <w:lang w:val="en-CA"/>
        </w:rPr>
        <w:fldChar w:fldCharType="begin"/>
      </w:r>
      <w:r w:rsidRPr="00D65E96">
        <w:rPr>
          <w:rFonts w:ascii="Arial" w:hAnsi="Arial" w:cs="Arial"/>
          <w:lang w:val="en-CA"/>
        </w:rPr>
        <w:instrText xml:space="preserve"> SEQ CHAPTER \h \r 1</w:instrText>
      </w:r>
      <w:r w:rsidRPr="00D65E96">
        <w:rPr>
          <w:rFonts w:ascii="Arial" w:hAnsi="Arial" w:cs="Arial"/>
          <w:lang w:val="en-CA"/>
        </w:rPr>
        <w:fldChar w:fldCharType="end"/>
      </w:r>
      <w:r w:rsidR="00CD592E" w:rsidRPr="00D65E96">
        <w:rPr>
          <w:rFonts w:ascii="Arial" w:hAnsi="Arial" w:cs="Arial"/>
          <w:lang w:val="en-CA"/>
        </w:rPr>
        <w:t xml:space="preserve">Academic </w:t>
      </w:r>
      <w:r w:rsidR="00DA2881" w:rsidRPr="00D65E96">
        <w:rPr>
          <w:rFonts w:ascii="Arial" w:hAnsi="Arial" w:cs="Arial"/>
          <w:lang w:val="en-CA"/>
        </w:rPr>
        <w:t>Paper</w:t>
      </w:r>
      <w:r w:rsidR="00CD592E" w:rsidRPr="00D65E96">
        <w:rPr>
          <w:rFonts w:ascii="Arial" w:hAnsi="Arial" w:cs="Arial"/>
          <w:lang w:val="en-CA"/>
        </w:rPr>
        <w:t xml:space="preserve"> 1</w:t>
      </w:r>
      <w:r w:rsidR="00CD592E" w:rsidRPr="00D65E96">
        <w:rPr>
          <w:rFonts w:ascii="Arial" w:hAnsi="Arial" w:cs="Arial"/>
          <w:lang w:val="en-CA"/>
        </w:rPr>
        <w:tab/>
      </w:r>
      <w:r w:rsidR="00CD592E" w:rsidRPr="00D65E96">
        <w:rPr>
          <w:rFonts w:ascii="Arial" w:hAnsi="Arial" w:cs="Arial"/>
          <w:lang w:val="en-CA"/>
        </w:rPr>
        <w:tab/>
      </w:r>
      <w:r w:rsidR="00FE20CF" w:rsidRPr="00D65E96">
        <w:rPr>
          <w:rFonts w:ascii="Arial" w:hAnsi="Arial" w:cs="Arial"/>
        </w:rPr>
        <w:tab/>
      </w:r>
      <w:r w:rsidR="00F77FE4" w:rsidRPr="00D65E96">
        <w:rPr>
          <w:rFonts w:ascii="Arial" w:hAnsi="Arial" w:cs="Arial"/>
        </w:rPr>
        <w:t>15%</w:t>
      </w:r>
      <w:r w:rsidR="00FE20CF" w:rsidRPr="00D65E96">
        <w:rPr>
          <w:rFonts w:ascii="Arial" w:hAnsi="Arial" w:cs="Arial"/>
        </w:rPr>
        <w:t xml:space="preserve"> </w:t>
      </w:r>
    </w:p>
    <w:p w14:paraId="34F599B7" w14:textId="11814DC8" w:rsidR="00B67984" w:rsidRPr="00D65E96" w:rsidRDefault="00DA2881" w:rsidP="00FE20CF">
      <w:pPr>
        <w:pStyle w:val="ListParagraph"/>
        <w:numPr>
          <w:ilvl w:val="0"/>
          <w:numId w:val="35"/>
        </w:numPr>
        <w:rPr>
          <w:rFonts w:ascii="Arial" w:hAnsi="Arial" w:cs="Arial"/>
        </w:rPr>
      </w:pPr>
      <w:r w:rsidRPr="00D65E96">
        <w:rPr>
          <w:rFonts w:ascii="Arial" w:hAnsi="Arial" w:cs="Arial"/>
        </w:rPr>
        <w:t>Academic Paper 2</w:t>
      </w:r>
      <w:r w:rsidRPr="00D65E96">
        <w:rPr>
          <w:rFonts w:ascii="Arial" w:hAnsi="Arial" w:cs="Arial"/>
        </w:rPr>
        <w:tab/>
      </w:r>
      <w:r w:rsidRPr="00D65E96">
        <w:rPr>
          <w:rFonts w:ascii="Arial" w:hAnsi="Arial" w:cs="Arial"/>
        </w:rPr>
        <w:tab/>
      </w:r>
      <w:r w:rsidR="00B67984" w:rsidRPr="00D65E96">
        <w:rPr>
          <w:rFonts w:ascii="Arial" w:hAnsi="Arial" w:cs="Arial"/>
        </w:rPr>
        <w:tab/>
      </w:r>
      <w:r w:rsidR="00F77FE4" w:rsidRPr="00D65E96">
        <w:rPr>
          <w:rFonts w:ascii="Arial" w:hAnsi="Arial" w:cs="Arial"/>
        </w:rPr>
        <w:t>25%</w:t>
      </w:r>
    </w:p>
    <w:p w14:paraId="4D16D972" w14:textId="47474BC4" w:rsidR="00B67984" w:rsidRPr="00D65E96" w:rsidRDefault="00DA2881" w:rsidP="00FE20CF">
      <w:pPr>
        <w:pStyle w:val="ListParagraph"/>
        <w:numPr>
          <w:ilvl w:val="0"/>
          <w:numId w:val="35"/>
        </w:numPr>
        <w:rPr>
          <w:rFonts w:ascii="Arial" w:hAnsi="Arial" w:cs="Arial"/>
        </w:rPr>
      </w:pPr>
      <w:r w:rsidRPr="00D65E96">
        <w:rPr>
          <w:rFonts w:ascii="Arial" w:hAnsi="Arial" w:cs="Arial"/>
        </w:rPr>
        <w:t>Alternative Genre Project</w:t>
      </w:r>
      <w:r w:rsidRPr="00D65E96">
        <w:rPr>
          <w:rFonts w:ascii="Arial" w:hAnsi="Arial" w:cs="Arial"/>
        </w:rPr>
        <w:tab/>
      </w:r>
      <w:r w:rsidRPr="00D65E96">
        <w:rPr>
          <w:rFonts w:ascii="Arial" w:hAnsi="Arial" w:cs="Arial"/>
        </w:rPr>
        <w:tab/>
      </w:r>
      <w:r w:rsidR="00FE20CF" w:rsidRPr="00D65E96">
        <w:rPr>
          <w:rFonts w:ascii="Arial" w:hAnsi="Arial" w:cs="Arial"/>
        </w:rPr>
        <w:t>30</w:t>
      </w:r>
      <w:r w:rsidR="00B67984" w:rsidRPr="00D65E96">
        <w:rPr>
          <w:rFonts w:ascii="Arial" w:hAnsi="Arial" w:cs="Arial"/>
        </w:rPr>
        <w:t>%</w:t>
      </w:r>
      <w:r w:rsidR="00FE20CF" w:rsidRPr="00D65E96">
        <w:rPr>
          <w:rFonts w:ascii="Arial" w:hAnsi="Arial" w:cs="Arial"/>
        </w:rPr>
        <w:t xml:space="preserve"> </w:t>
      </w:r>
    </w:p>
    <w:p w14:paraId="1532823C" w14:textId="4F1DD805" w:rsidR="00D34EBD" w:rsidRPr="00D65E96" w:rsidRDefault="00D34EBD" w:rsidP="00FE20CF">
      <w:pPr>
        <w:pStyle w:val="ListParagraph"/>
        <w:numPr>
          <w:ilvl w:val="0"/>
          <w:numId w:val="35"/>
        </w:numPr>
        <w:rPr>
          <w:rFonts w:ascii="Arial" w:hAnsi="Arial" w:cs="Arial"/>
        </w:rPr>
      </w:pPr>
      <w:r w:rsidRPr="00D65E96">
        <w:rPr>
          <w:rFonts w:ascii="Arial" w:hAnsi="Arial" w:cs="Arial"/>
        </w:rPr>
        <w:t xml:space="preserve">Oral Presentation </w:t>
      </w:r>
      <w:r w:rsidRPr="00D65E96">
        <w:rPr>
          <w:rFonts w:ascii="Arial" w:hAnsi="Arial" w:cs="Arial"/>
        </w:rPr>
        <w:tab/>
      </w:r>
      <w:r w:rsidRPr="00D65E96">
        <w:rPr>
          <w:rFonts w:ascii="Arial" w:hAnsi="Arial" w:cs="Arial"/>
        </w:rPr>
        <w:tab/>
      </w:r>
      <w:r w:rsidRPr="00D65E96">
        <w:rPr>
          <w:rFonts w:ascii="Arial" w:hAnsi="Arial" w:cs="Arial"/>
        </w:rPr>
        <w:tab/>
      </w:r>
      <w:r w:rsidR="00A93D01" w:rsidRPr="00D65E96">
        <w:rPr>
          <w:rFonts w:ascii="Arial" w:hAnsi="Arial" w:cs="Arial"/>
        </w:rPr>
        <w:t>10%</w:t>
      </w:r>
    </w:p>
    <w:p w14:paraId="46F504B1" w14:textId="60D98E6B" w:rsidR="00A93D01" w:rsidRPr="00D65E96" w:rsidRDefault="00A93D01" w:rsidP="00FE20CF">
      <w:pPr>
        <w:pStyle w:val="ListParagraph"/>
        <w:numPr>
          <w:ilvl w:val="0"/>
          <w:numId w:val="35"/>
        </w:numPr>
        <w:rPr>
          <w:rFonts w:ascii="Arial" w:hAnsi="Arial" w:cs="Arial"/>
        </w:rPr>
      </w:pPr>
      <w:r w:rsidRPr="00D65E96">
        <w:rPr>
          <w:rFonts w:ascii="Arial" w:hAnsi="Arial" w:cs="Arial"/>
        </w:rPr>
        <w:t>Discussion Posts &amp; Responses</w:t>
      </w:r>
      <w:r w:rsidRPr="00D65E96">
        <w:rPr>
          <w:rFonts w:ascii="Arial" w:hAnsi="Arial" w:cs="Arial"/>
        </w:rPr>
        <w:tab/>
        <w:t>10%</w:t>
      </w:r>
    </w:p>
    <w:p w14:paraId="225BE220" w14:textId="3BC3DDCE" w:rsidR="00B67984" w:rsidRPr="00D65E96" w:rsidRDefault="00E37EDA" w:rsidP="00E37EDA">
      <w:pPr>
        <w:pStyle w:val="ListParagraph"/>
        <w:numPr>
          <w:ilvl w:val="0"/>
          <w:numId w:val="35"/>
        </w:numPr>
        <w:rPr>
          <w:rFonts w:ascii="Arial" w:hAnsi="Arial" w:cs="Arial"/>
        </w:rPr>
      </w:pPr>
      <w:r w:rsidRPr="00D65E96">
        <w:rPr>
          <w:rFonts w:ascii="Arial" w:hAnsi="Arial" w:cs="Arial"/>
        </w:rPr>
        <w:t xml:space="preserve">Final </w:t>
      </w:r>
      <w:r w:rsidR="00DA2881" w:rsidRPr="00D65E96">
        <w:rPr>
          <w:rFonts w:ascii="Arial" w:hAnsi="Arial" w:cs="Arial"/>
        </w:rPr>
        <w:t>Reflection Essay</w:t>
      </w:r>
      <w:r w:rsidR="00DA2881" w:rsidRPr="00D65E96">
        <w:rPr>
          <w:rFonts w:ascii="Arial" w:hAnsi="Arial" w:cs="Arial"/>
        </w:rPr>
        <w:tab/>
      </w:r>
      <w:r w:rsidR="00B67984" w:rsidRPr="00D65E96">
        <w:rPr>
          <w:rFonts w:ascii="Arial" w:hAnsi="Arial" w:cs="Arial"/>
        </w:rPr>
        <w:tab/>
      </w:r>
      <w:r w:rsidR="004C5C07" w:rsidRPr="00D65E96">
        <w:rPr>
          <w:rFonts w:ascii="Arial" w:hAnsi="Arial" w:cs="Arial"/>
        </w:rPr>
        <w:tab/>
      </w:r>
      <w:r w:rsidR="00B67984" w:rsidRPr="00D65E96">
        <w:rPr>
          <w:rFonts w:ascii="Arial" w:hAnsi="Arial" w:cs="Arial"/>
        </w:rPr>
        <w:t>10%</w:t>
      </w:r>
    </w:p>
    <w:p w14:paraId="66685FE9" w14:textId="77777777" w:rsidR="00843902" w:rsidRPr="00D65E96" w:rsidRDefault="00843902" w:rsidP="00A93D01">
      <w:pPr>
        <w:rPr>
          <w:rFonts w:ascii="Arial" w:hAnsi="Arial" w:cs="Arial"/>
          <w:b/>
          <w:color w:val="000000" w:themeColor="text1"/>
        </w:rPr>
      </w:pPr>
    </w:p>
    <w:p w14:paraId="6BC39967" w14:textId="77777777" w:rsidR="00843902" w:rsidRPr="00D65E96" w:rsidRDefault="00843902" w:rsidP="007E2575">
      <w:pPr>
        <w:jc w:val="center"/>
        <w:rPr>
          <w:rFonts w:ascii="Arial" w:hAnsi="Arial" w:cs="Arial"/>
          <w:b/>
          <w:color w:val="000000" w:themeColor="text1"/>
        </w:rPr>
      </w:pPr>
    </w:p>
    <w:p w14:paraId="0F3C124E" w14:textId="4D345592" w:rsidR="007E2575" w:rsidRPr="00D65E96" w:rsidRDefault="007E2575" w:rsidP="007E2575">
      <w:pPr>
        <w:jc w:val="center"/>
        <w:rPr>
          <w:rFonts w:ascii="Arial" w:hAnsi="Arial" w:cs="Arial"/>
          <w:b/>
          <w:color w:val="000000" w:themeColor="text1"/>
        </w:rPr>
      </w:pPr>
      <w:r w:rsidRPr="00D65E96">
        <w:rPr>
          <w:rFonts w:ascii="Arial" w:hAnsi="Arial" w:cs="Arial"/>
          <w:b/>
          <w:color w:val="000000" w:themeColor="text1"/>
        </w:rPr>
        <w:t>Participation and Attendance</w:t>
      </w:r>
    </w:p>
    <w:p w14:paraId="0E671258" w14:textId="77777777" w:rsidR="009E4D26" w:rsidRPr="00D65E96" w:rsidRDefault="009E4D26" w:rsidP="007E2575">
      <w:pPr>
        <w:jc w:val="center"/>
        <w:rPr>
          <w:rFonts w:ascii="Arial" w:hAnsi="Arial" w:cs="Arial"/>
          <w:b/>
          <w:color w:val="000000" w:themeColor="text1"/>
        </w:rPr>
      </w:pPr>
    </w:p>
    <w:p w14:paraId="0E96ECFE" w14:textId="7036C31C" w:rsidR="007E2575" w:rsidRPr="00D65E96" w:rsidRDefault="007E2575" w:rsidP="007E2575">
      <w:pPr>
        <w:rPr>
          <w:rFonts w:ascii="Arial" w:hAnsi="Arial" w:cs="Arial"/>
        </w:rPr>
      </w:pPr>
      <w:r w:rsidRPr="00D65E96">
        <w:rPr>
          <w:rFonts w:ascii="Arial" w:hAnsi="Arial" w:cs="Arial"/>
          <w:color w:val="000000" w:themeColor="text1"/>
        </w:rPr>
        <w:t xml:space="preserve">Since this course is a seminar, your regular attendance and active participation are essential both to your own learning and to your classmates’ learning. Under ordinary circumstances, missing more than one week of </w:t>
      </w:r>
      <w:r w:rsidRPr="00D65E96">
        <w:rPr>
          <w:rFonts w:ascii="Arial" w:hAnsi="Arial" w:cs="Arial"/>
        </w:rPr>
        <w:t xml:space="preserve">class </w:t>
      </w:r>
      <w:r w:rsidR="00E04489" w:rsidRPr="00D65E96">
        <w:rPr>
          <w:rFonts w:ascii="Arial" w:hAnsi="Arial" w:cs="Arial"/>
        </w:rPr>
        <w:t xml:space="preserve">(3 sessions) </w:t>
      </w:r>
      <w:r w:rsidR="00155B34" w:rsidRPr="00D65E96">
        <w:rPr>
          <w:rFonts w:ascii="Arial" w:hAnsi="Arial" w:cs="Arial"/>
        </w:rPr>
        <w:t>may</w:t>
      </w:r>
      <w:r w:rsidRPr="00D65E96">
        <w:rPr>
          <w:rFonts w:ascii="Arial" w:hAnsi="Arial" w:cs="Arial"/>
        </w:rPr>
        <w:t xml:space="preserve"> lower your final grade. Missing more than two weeks of class </w:t>
      </w:r>
      <w:r w:rsidR="00E04489" w:rsidRPr="00D65E96">
        <w:rPr>
          <w:rFonts w:ascii="Arial" w:hAnsi="Arial" w:cs="Arial"/>
        </w:rPr>
        <w:t xml:space="preserve">(6 sessions) </w:t>
      </w:r>
      <w:r w:rsidRPr="00D65E96">
        <w:rPr>
          <w:rFonts w:ascii="Arial" w:hAnsi="Arial" w:cs="Arial"/>
        </w:rPr>
        <w:t xml:space="preserve">may lead to failing the course. </w:t>
      </w:r>
      <w:r w:rsidRPr="00D65E96">
        <w:rPr>
          <w:rStyle w:val="CommentReference"/>
          <w:rFonts w:ascii="Arial" w:hAnsi="Arial" w:cs="Arial"/>
          <w:sz w:val="24"/>
          <w:szCs w:val="24"/>
        </w:rPr>
        <w:t xml:space="preserve">If </w:t>
      </w:r>
      <w:r w:rsidRPr="00D65E96">
        <w:rPr>
          <w:rFonts w:ascii="Arial" w:hAnsi="Arial" w:cs="Arial"/>
        </w:rPr>
        <w:t xml:space="preserve">you have a special obligation that will require you to miss classes (e.g., religious observances, family obligations), </w:t>
      </w:r>
      <w:r w:rsidRPr="00D65E96">
        <w:rPr>
          <w:rFonts w:ascii="Arial" w:hAnsi="Arial" w:cs="Arial"/>
          <w:color w:val="000000" w:themeColor="text1"/>
        </w:rPr>
        <w:t>please talk with me at the beginning of the semester.</w:t>
      </w:r>
      <w:r w:rsidR="00155B34" w:rsidRPr="00D65E96">
        <w:rPr>
          <w:rFonts w:ascii="Arial" w:hAnsi="Arial" w:cs="Arial"/>
          <w:color w:val="000000" w:themeColor="text1"/>
        </w:rPr>
        <w:t xml:space="preserve"> </w:t>
      </w:r>
      <w:r w:rsidR="00155B34" w:rsidRPr="00D65E96">
        <w:rPr>
          <w:rFonts w:ascii="Arial" w:hAnsi="Arial" w:cs="Arial"/>
        </w:rPr>
        <w:t>If there are extrao</w:t>
      </w:r>
      <w:r w:rsidR="00C61B26" w:rsidRPr="00D65E96">
        <w:rPr>
          <w:rFonts w:ascii="Arial" w:hAnsi="Arial" w:cs="Arial"/>
        </w:rPr>
        <w:t>r</w:t>
      </w:r>
      <w:r w:rsidR="00155B34" w:rsidRPr="00D65E96">
        <w:rPr>
          <w:rFonts w:ascii="Arial" w:hAnsi="Arial" w:cs="Arial"/>
        </w:rPr>
        <w:t xml:space="preserve">dinary circumstances that cause you to miss more than the allowed number of classes, please contact me so we can discuss </w:t>
      </w:r>
      <w:r w:rsidR="00E56D47" w:rsidRPr="00D65E96">
        <w:rPr>
          <w:rFonts w:ascii="Arial" w:hAnsi="Arial" w:cs="Arial"/>
        </w:rPr>
        <w:t xml:space="preserve">how to </w:t>
      </w:r>
      <w:r w:rsidR="00843902" w:rsidRPr="00D65E96">
        <w:rPr>
          <w:rFonts w:ascii="Arial" w:hAnsi="Arial" w:cs="Arial"/>
        </w:rPr>
        <w:t xml:space="preserve">get you back on track. </w:t>
      </w:r>
    </w:p>
    <w:p w14:paraId="4F394D56" w14:textId="6458B0FC" w:rsidR="00843902" w:rsidRPr="00D65E96" w:rsidRDefault="00843902" w:rsidP="007E2575">
      <w:pPr>
        <w:rPr>
          <w:rFonts w:ascii="Arial" w:hAnsi="Arial" w:cs="Arial"/>
        </w:rPr>
      </w:pPr>
    </w:p>
    <w:p w14:paraId="398A9E18" w14:textId="56B66171" w:rsidR="00843902" w:rsidRPr="00D65E96" w:rsidRDefault="00843902" w:rsidP="007E2575">
      <w:pPr>
        <w:rPr>
          <w:rFonts w:ascii="Arial" w:hAnsi="Arial" w:cs="Arial"/>
          <w:color w:val="000000" w:themeColor="text1"/>
        </w:rPr>
      </w:pPr>
      <w:r w:rsidRPr="00D65E96">
        <w:rPr>
          <w:rFonts w:ascii="Arial" w:hAnsi="Arial" w:cs="Arial"/>
        </w:rPr>
        <w:t>I understand that we are in the midst of an unprecedented and ongoing crisis, so if circumstances affect your attendance, please reach out to me sooner rather than later, and we can work together to ensure your success.</w:t>
      </w:r>
    </w:p>
    <w:p w14:paraId="75F447A8" w14:textId="77777777" w:rsidR="00682961" w:rsidRPr="00D65E96" w:rsidRDefault="00682961" w:rsidP="00682961">
      <w:pPr>
        <w:rPr>
          <w:rFonts w:ascii="Arial" w:hAnsi="Arial" w:cs="Arial"/>
          <w:b/>
        </w:rPr>
      </w:pPr>
    </w:p>
    <w:p w14:paraId="2A0A23CE" w14:textId="2337632E" w:rsidR="00682961" w:rsidRPr="00D65E96" w:rsidRDefault="00682961" w:rsidP="00682961">
      <w:pPr>
        <w:jc w:val="center"/>
        <w:rPr>
          <w:rFonts w:ascii="Arial" w:hAnsi="Arial" w:cs="Arial"/>
          <w:b/>
          <w:color w:val="000000" w:themeColor="text1"/>
        </w:rPr>
      </w:pPr>
      <w:r w:rsidRPr="00D65E96">
        <w:rPr>
          <w:rFonts w:ascii="Arial" w:hAnsi="Arial" w:cs="Arial"/>
          <w:b/>
          <w:color w:val="000000" w:themeColor="text1"/>
        </w:rPr>
        <w:t>Late and Missed Assignments</w:t>
      </w:r>
    </w:p>
    <w:p w14:paraId="1EE4B1CE" w14:textId="77777777" w:rsidR="009E4D26" w:rsidRPr="00D65E96" w:rsidRDefault="009E4D26" w:rsidP="00682961">
      <w:pPr>
        <w:jc w:val="center"/>
        <w:rPr>
          <w:rFonts w:ascii="Arial" w:hAnsi="Arial" w:cs="Arial"/>
          <w:b/>
          <w:color w:val="000000" w:themeColor="text1"/>
        </w:rPr>
      </w:pPr>
    </w:p>
    <w:p w14:paraId="620C603D" w14:textId="5E1E3568" w:rsidR="00682961" w:rsidRPr="00D65E96" w:rsidRDefault="00095628" w:rsidP="00682961">
      <w:pPr>
        <w:rPr>
          <w:rFonts w:ascii="Arial" w:hAnsi="Arial" w:cs="Arial"/>
          <w:color w:val="000000" w:themeColor="text1"/>
        </w:rPr>
      </w:pPr>
      <w:r w:rsidRPr="00D65E96">
        <w:rPr>
          <w:rFonts w:ascii="Arial" w:hAnsi="Arial" w:cs="Arial"/>
          <w:color w:val="000000" w:themeColor="text1"/>
        </w:rPr>
        <w:t xml:space="preserve">Late assignments will not receive written feedback but will require a feedback conversation during office hours. </w:t>
      </w:r>
      <w:r w:rsidR="00682961" w:rsidRPr="00D65E96">
        <w:rPr>
          <w:rFonts w:ascii="Arial" w:hAnsi="Arial" w:cs="Arial"/>
          <w:color w:val="000000" w:themeColor="text1"/>
        </w:rPr>
        <w:t>Please note too that we will regularly work with our exercises and drafts in class. If you are late with your assignments, you will be unable to participate fully in the class.</w:t>
      </w:r>
    </w:p>
    <w:p w14:paraId="4F8BB36A" w14:textId="77777777" w:rsidR="00AA0355" w:rsidRPr="00D65E96" w:rsidRDefault="00AA0355" w:rsidP="00CA639E">
      <w:pPr>
        <w:rPr>
          <w:rFonts w:ascii="Arial" w:hAnsi="Arial" w:cs="Arial"/>
          <w:color w:val="000000" w:themeColor="text1"/>
        </w:rPr>
      </w:pPr>
      <w:bookmarkStart w:id="0" w:name="_Hlk43903044"/>
    </w:p>
    <w:p w14:paraId="63829AAF" w14:textId="4685FA5C" w:rsidR="00682961" w:rsidRPr="00D65E96" w:rsidRDefault="00682961" w:rsidP="00682961">
      <w:pPr>
        <w:jc w:val="center"/>
        <w:rPr>
          <w:rFonts w:ascii="Arial" w:hAnsi="Arial" w:cs="Arial"/>
          <w:b/>
        </w:rPr>
      </w:pPr>
      <w:bookmarkStart w:id="1" w:name="_Hlk43902997"/>
      <w:r w:rsidRPr="00D65E96">
        <w:rPr>
          <w:rFonts w:ascii="Arial" w:hAnsi="Arial" w:cs="Arial"/>
          <w:b/>
        </w:rPr>
        <w:t>CAS Writing Center</w:t>
      </w:r>
    </w:p>
    <w:p w14:paraId="384FE42A" w14:textId="77777777" w:rsidR="000D5050" w:rsidRPr="00D65E96" w:rsidRDefault="000D5050" w:rsidP="000D5050">
      <w:pPr>
        <w:rPr>
          <w:rFonts w:ascii="Arial" w:hAnsi="Arial" w:cs="Arial"/>
        </w:rPr>
      </w:pPr>
    </w:p>
    <w:p w14:paraId="6BF1017D" w14:textId="77777777" w:rsidR="000D5050" w:rsidRPr="00D65E96" w:rsidRDefault="000D5050" w:rsidP="000D5050">
      <w:pPr>
        <w:rPr>
          <w:rFonts w:ascii="Arial" w:hAnsi="Arial" w:cs="Arial"/>
        </w:rPr>
      </w:pPr>
      <w:r w:rsidRPr="00D65E96">
        <w:rPr>
          <w:rFonts w:ascii="Arial" w:hAnsi="Arial" w:cs="Arial"/>
        </w:rPr>
        <w:t>The CAS Writing Center offers one-on-one consultations with well-trained writing consultants for students to discuss their work for WR courses. Consultants will work with you at any stage in the drafting or revision process, and on any type of assignment for a WR course, including presentations and multimedia projects. However, they will not edit or correct your work for you; rather, they will work with you to help you do your own best work. The Writing Center is a resource for all WR students. Whether you consider yourself to be a strong writer or a weak one, you can benefit from meeting with a writing consultant.</w:t>
      </w:r>
    </w:p>
    <w:p w14:paraId="17D2F746" w14:textId="77777777" w:rsidR="000D5050" w:rsidRPr="00D65E96" w:rsidRDefault="000D5050" w:rsidP="000D5050">
      <w:pPr>
        <w:rPr>
          <w:rFonts w:ascii="Arial" w:hAnsi="Arial" w:cs="Arial"/>
        </w:rPr>
      </w:pPr>
    </w:p>
    <w:p w14:paraId="1364EA69" w14:textId="77777777" w:rsidR="000D5050" w:rsidRPr="00D65E96" w:rsidRDefault="000D5050" w:rsidP="000D5050">
      <w:pPr>
        <w:rPr>
          <w:rFonts w:ascii="Arial" w:hAnsi="Arial" w:cs="Arial"/>
        </w:rPr>
      </w:pPr>
      <w:r w:rsidRPr="00D65E96">
        <w:rPr>
          <w:rFonts w:ascii="Arial" w:hAnsi="Arial" w:cs="Arial"/>
        </w:rPr>
        <w:t xml:space="preserve">For the Fall 2020 semester, the CAS Writing Center will offer online appointments via </w:t>
      </w:r>
      <w:proofErr w:type="spellStart"/>
      <w:r w:rsidRPr="00D65E96">
        <w:rPr>
          <w:rFonts w:ascii="Arial" w:hAnsi="Arial" w:cs="Arial"/>
        </w:rPr>
        <w:t>WCOnline</w:t>
      </w:r>
      <w:proofErr w:type="spellEnd"/>
      <w:r w:rsidRPr="00D65E96">
        <w:rPr>
          <w:rFonts w:ascii="Arial" w:hAnsi="Arial" w:cs="Arial"/>
        </w:rPr>
        <w:t>, our online scheduling platform. Two types of appointments will be available:</w:t>
      </w:r>
    </w:p>
    <w:p w14:paraId="2181778B" w14:textId="77777777" w:rsidR="000D5050" w:rsidRPr="00D65E96" w:rsidRDefault="000D5050" w:rsidP="000D5050">
      <w:pPr>
        <w:rPr>
          <w:rFonts w:ascii="Arial" w:hAnsi="Arial" w:cs="Arial"/>
        </w:rPr>
      </w:pPr>
    </w:p>
    <w:p w14:paraId="7ED3C837" w14:textId="77777777" w:rsidR="000D5050" w:rsidRPr="00D65E96" w:rsidRDefault="000D5050" w:rsidP="000D5050">
      <w:pPr>
        <w:rPr>
          <w:rFonts w:ascii="Arial" w:hAnsi="Arial" w:cs="Arial"/>
          <w:b/>
        </w:rPr>
      </w:pPr>
      <w:r w:rsidRPr="00D65E96">
        <w:rPr>
          <w:rFonts w:ascii="Arial" w:hAnsi="Arial" w:cs="Arial"/>
          <w:b/>
        </w:rPr>
        <w:t>Synchronous appointments</w:t>
      </w:r>
    </w:p>
    <w:p w14:paraId="1DB4D314" w14:textId="77777777" w:rsidR="000D5050" w:rsidRPr="00D65E96" w:rsidRDefault="000D5050" w:rsidP="000D5050">
      <w:pPr>
        <w:rPr>
          <w:rFonts w:ascii="Arial" w:hAnsi="Arial" w:cs="Arial"/>
        </w:rPr>
      </w:pPr>
    </w:p>
    <w:p w14:paraId="3D126BBA" w14:textId="0B41B371" w:rsidR="000D5050" w:rsidRPr="00D65E96" w:rsidRDefault="000D5050" w:rsidP="000D5050">
      <w:pPr>
        <w:pStyle w:val="ListParagraph"/>
        <w:numPr>
          <w:ilvl w:val="0"/>
          <w:numId w:val="43"/>
        </w:numPr>
        <w:rPr>
          <w:rFonts w:ascii="Arial" w:hAnsi="Arial" w:cs="Arial"/>
        </w:rPr>
      </w:pPr>
      <w:r w:rsidRPr="00D65E96">
        <w:rPr>
          <w:rFonts w:ascii="Arial" w:hAnsi="Arial" w:cs="Arial"/>
        </w:rPr>
        <w:t xml:space="preserve">You can speak with a consultant directly about your work via video and chat functions built into </w:t>
      </w:r>
      <w:proofErr w:type="spellStart"/>
      <w:r w:rsidRPr="00D65E96">
        <w:rPr>
          <w:rFonts w:ascii="Arial" w:hAnsi="Arial" w:cs="Arial"/>
        </w:rPr>
        <w:t>WCOnline</w:t>
      </w:r>
      <w:proofErr w:type="spellEnd"/>
      <w:r w:rsidRPr="00D65E96">
        <w:rPr>
          <w:rFonts w:ascii="Arial" w:hAnsi="Arial" w:cs="Arial"/>
        </w:rPr>
        <w:t>.</w:t>
      </w:r>
    </w:p>
    <w:p w14:paraId="62438ED0" w14:textId="4D88DA61" w:rsidR="000D5050" w:rsidRPr="00D65E96" w:rsidRDefault="000D5050" w:rsidP="000D5050">
      <w:pPr>
        <w:pStyle w:val="ListParagraph"/>
        <w:numPr>
          <w:ilvl w:val="0"/>
          <w:numId w:val="43"/>
        </w:numPr>
        <w:rPr>
          <w:rFonts w:ascii="Arial" w:hAnsi="Arial" w:cs="Arial"/>
        </w:rPr>
      </w:pPr>
      <w:r w:rsidRPr="00D65E96">
        <w:rPr>
          <w:rFonts w:ascii="Arial" w:hAnsi="Arial" w:cs="Arial"/>
        </w:rPr>
        <w:t>You can view your work at the same time and make adjustments together.</w:t>
      </w:r>
    </w:p>
    <w:p w14:paraId="3DB93C3C" w14:textId="77777777" w:rsidR="000D5050" w:rsidRPr="00D65E96" w:rsidRDefault="000D5050" w:rsidP="000D5050">
      <w:pPr>
        <w:pStyle w:val="ListParagraph"/>
        <w:numPr>
          <w:ilvl w:val="0"/>
          <w:numId w:val="43"/>
        </w:numPr>
        <w:rPr>
          <w:rFonts w:ascii="Arial" w:hAnsi="Arial" w:cs="Arial"/>
        </w:rPr>
      </w:pPr>
      <w:r w:rsidRPr="00D65E96">
        <w:rPr>
          <w:rFonts w:ascii="Arial" w:hAnsi="Arial" w:cs="Arial"/>
        </w:rPr>
        <w:t>These appointments are especially beneficial for brainstorming ideas, clarifying claims, or working on specific sections of a draft.</w:t>
      </w:r>
    </w:p>
    <w:p w14:paraId="1916D266" w14:textId="77777777" w:rsidR="000D5050" w:rsidRPr="00D65E96" w:rsidRDefault="000D5050" w:rsidP="000D5050">
      <w:pPr>
        <w:pStyle w:val="ListParagraph"/>
        <w:numPr>
          <w:ilvl w:val="0"/>
          <w:numId w:val="43"/>
        </w:numPr>
        <w:rPr>
          <w:rFonts w:ascii="Arial" w:hAnsi="Arial" w:cs="Arial"/>
        </w:rPr>
      </w:pPr>
      <w:r w:rsidRPr="00D65E96">
        <w:rPr>
          <w:rFonts w:ascii="Arial" w:hAnsi="Arial" w:cs="Arial"/>
        </w:rPr>
        <w:t xml:space="preserve">These appointments are automatically recorded in </w:t>
      </w:r>
      <w:proofErr w:type="spellStart"/>
      <w:r w:rsidRPr="00D65E96">
        <w:rPr>
          <w:rFonts w:ascii="Arial" w:hAnsi="Arial" w:cs="Arial"/>
        </w:rPr>
        <w:t>WCOnline</w:t>
      </w:r>
      <w:proofErr w:type="spellEnd"/>
      <w:r w:rsidRPr="00D65E96">
        <w:rPr>
          <w:rFonts w:ascii="Arial" w:hAnsi="Arial" w:cs="Arial"/>
        </w:rPr>
        <w:t xml:space="preserve"> so that you can play them back at a later time. These recordings will not be used for any other purpose.</w:t>
      </w:r>
    </w:p>
    <w:p w14:paraId="3B02A81F" w14:textId="6EE317D9" w:rsidR="000D5050" w:rsidRPr="00D65E96" w:rsidRDefault="000D5050" w:rsidP="000D5050">
      <w:pPr>
        <w:pStyle w:val="ListParagraph"/>
        <w:numPr>
          <w:ilvl w:val="0"/>
          <w:numId w:val="43"/>
        </w:numPr>
        <w:rPr>
          <w:rFonts w:ascii="Arial" w:hAnsi="Arial" w:cs="Arial"/>
        </w:rPr>
      </w:pPr>
      <w:r w:rsidRPr="00D65E96">
        <w:rPr>
          <w:rFonts w:ascii="Arial" w:hAnsi="Arial" w:cs="Arial"/>
        </w:rPr>
        <w:t>All appointments are scheduled in Eastern Time (the same time zone as Boston University’s physical campus).</w:t>
      </w:r>
    </w:p>
    <w:p w14:paraId="6FF892B6" w14:textId="77777777" w:rsidR="000D5050" w:rsidRPr="00D65E96" w:rsidRDefault="000D5050" w:rsidP="000D5050">
      <w:pPr>
        <w:rPr>
          <w:rFonts w:ascii="Arial" w:hAnsi="Arial" w:cs="Arial"/>
        </w:rPr>
      </w:pPr>
    </w:p>
    <w:p w14:paraId="2E214E13" w14:textId="77777777" w:rsidR="000D5050" w:rsidRPr="00D65E96" w:rsidRDefault="000D5050" w:rsidP="000D5050">
      <w:pPr>
        <w:rPr>
          <w:rFonts w:ascii="Arial" w:hAnsi="Arial" w:cs="Arial"/>
          <w:b/>
        </w:rPr>
      </w:pPr>
      <w:r w:rsidRPr="00D65E96">
        <w:rPr>
          <w:rFonts w:ascii="Arial" w:hAnsi="Arial" w:cs="Arial"/>
          <w:b/>
        </w:rPr>
        <w:t>Asynchronous appointments</w:t>
      </w:r>
    </w:p>
    <w:p w14:paraId="4EBCEF6A" w14:textId="77777777" w:rsidR="000D5050" w:rsidRPr="00D65E96" w:rsidRDefault="000D5050" w:rsidP="000D5050">
      <w:pPr>
        <w:rPr>
          <w:rFonts w:ascii="Arial" w:hAnsi="Arial" w:cs="Arial"/>
        </w:rPr>
      </w:pPr>
    </w:p>
    <w:p w14:paraId="7734B04B" w14:textId="77777777" w:rsidR="000D5050" w:rsidRPr="00D65E96" w:rsidRDefault="000D5050" w:rsidP="000D5050">
      <w:pPr>
        <w:pStyle w:val="ListParagraph"/>
        <w:numPr>
          <w:ilvl w:val="0"/>
          <w:numId w:val="44"/>
        </w:numPr>
        <w:rPr>
          <w:rFonts w:ascii="Arial" w:hAnsi="Arial" w:cs="Arial"/>
        </w:rPr>
      </w:pPr>
      <w:r w:rsidRPr="00D65E96">
        <w:rPr>
          <w:rFonts w:ascii="Arial" w:hAnsi="Arial" w:cs="Arial"/>
        </w:rPr>
        <w:t>You can receive written feedback from a consultant on your work.</w:t>
      </w:r>
    </w:p>
    <w:p w14:paraId="4E86443A" w14:textId="02F45282" w:rsidR="000D5050" w:rsidRPr="00D65E96" w:rsidRDefault="000D5050" w:rsidP="000D5050">
      <w:pPr>
        <w:pStyle w:val="ListParagraph"/>
        <w:numPr>
          <w:ilvl w:val="0"/>
          <w:numId w:val="44"/>
        </w:numPr>
        <w:rPr>
          <w:rFonts w:ascii="Arial" w:hAnsi="Arial" w:cs="Arial"/>
        </w:rPr>
      </w:pPr>
      <w:r w:rsidRPr="00D65E96">
        <w:rPr>
          <w:rFonts w:ascii="Arial" w:hAnsi="Arial" w:cs="Arial"/>
        </w:rPr>
        <w:t xml:space="preserve">You must upload your assignment/prompt/instructions as well as your draft at least one hour in advance of a designated appointment block on </w:t>
      </w:r>
      <w:proofErr w:type="spellStart"/>
      <w:r w:rsidRPr="00D65E96">
        <w:rPr>
          <w:rFonts w:ascii="Arial" w:hAnsi="Arial" w:cs="Arial"/>
        </w:rPr>
        <w:lastRenderedPageBreak/>
        <w:t>WCOnline</w:t>
      </w:r>
      <w:proofErr w:type="spellEnd"/>
      <w:r w:rsidRPr="00D65E96">
        <w:rPr>
          <w:rFonts w:ascii="Arial" w:hAnsi="Arial" w:cs="Arial"/>
        </w:rPr>
        <w:t xml:space="preserve">. A consultant will read the paper during the appointment block and then upload feedback for you in </w:t>
      </w:r>
      <w:proofErr w:type="spellStart"/>
      <w:r w:rsidRPr="00D65E96">
        <w:rPr>
          <w:rFonts w:ascii="Arial" w:hAnsi="Arial" w:cs="Arial"/>
        </w:rPr>
        <w:t>WCOnline</w:t>
      </w:r>
      <w:proofErr w:type="spellEnd"/>
      <w:r w:rsidRPr="00D65E96">
        <w:rPr>
          <w:rFonts w:ascii="Arial" w:hAnsi="Arial" w:cs="Arial"/>
        </w:rPr>
        <w:t>.</w:t>
      </w:r>
    </w:p>
    <w:p w14:paraId="596E011E" w14:textId="77777777" w:rsidR="000D5050" w:rsidRPr="00D65E96" w:rsidRDefault="000D5050" w:rsidP="000D5050">
      <w:pPr>
        <w:pStyle w:val="ListParagraph"/>
        <w:numPr>
          <w:ilvl w:val="0"/>
          <w:numId w:val="44"/>
        </w:numPr>
        <w:rPr>
          <w:rFonts w:ascii="Arial" w:hAnsi="Arial" w:cs="Arial"/>
        </w:rPr>
      </w:pPr>
      <w:r w:rsidRPr="00D65E96">
        <w:rPr>
          <w:rFonts w:ascii="Arial" w:hAnsi="Arial" w:cs="Arial"/>
        </w:rPr>
        <w:t>You must provide specific questions or concerns that you would like the consultant to address. Consultants will only be able to address a few questions per draft. They will not correct errors or copyedit your work for you.</w:t>
      </w:r>
    </w:p>
    <w:p w14:paraId="4F97C11A" w14:textId="4EC1B341" w:rsidR="000D5050" w:rsidRPr="00D65E96" w:rsidRDefault="000D5050" w:rsidP="000D5050">
      <w:pPr>
        <w:pStyle w:val="ListParagraph"/>
        <w:numPr>
          <w:ilvl w:val="0"/>
          <w:numId w:val="44"/>
        </w:numPr>
        <w:rPr>
          <w:rFonts w:ascii="Arial" w:hAnsi="Arial" w:cs="Arial"/>
        </w:rPr>
      </w:pPr>
      <w:r w:rsidRPr="00D65E96">
        <w:rPr>
          <w:rFonts w:ascii="Arial" w:hAnsi="Arial" w:cs="Arial"/>
        </w:rPr>
        <w:t>These appointments are especially beneficial for students who are completing their WR courses in time zones that make synchronous appointments challenging.</w:t>
      </w:r>
    </w:p>
    <w:p w14:paraId="32616B0A" w14:textId="77777777" w:rsidR="006A00B8" w:rsidRPr="00D65E96" w:rsidRDefault="006A00B8" w:rsidP="006A00B8">
      <w:pPr>
        <w:pStyle w:val="ListParagraph"/>
        <w:rPr>
          <w:rFonts w:ascii="Arial" w:hAnsi="Arial" w:cs="Arial"/>
        </w:rPr>
      </w:pPr>
    </w:p>
    <w:p w14:paraId="43797393" w14:textId="62D383AC" w:rsidR="000D5050" w:rsidRPr="00D65E96" w:rsidRDefault="000D5050" w:rsidP="002A2374">
      <w:pPr>
        <w:pStyle w:val="ListParagraph"/>
        <w:ind w:left="0"/>
        <w:rPr>
          <w:rFonts w:ascii="Arial" w:hAnsi="Arial" w:cs="Arial"/>
        </w:rPr>
      </w:pPr>
      <w:r w:rsidRPr="00D65E96">
        <w:rPr>
          <w:rFonts w:ascii="Arial" w:hAnsi="Arial" w:cs="Arial"/>
        </w:rPr>
        <w:t>To ensure that we can help as many students as possible, students can only make one synchronous OR one asynchronous appointment each week.</w:t>
      </w:r>
      <w:r w:rsidR="002A2374" w:rsidRPr="00D65E96">
        <w:rPr>
          <w:rFonts w:ascii="Arial" w:hAnsi="Arial" w:cs="Arial"/>
        </w:rPr>
        <w:t xml:space="preserve"> </w:t>
      </w:r>
      <w:r w:rsidRPr="00D65E96">
        <w:rPr>
          <w:rFonts w:ascii="Arial" w:hAnsi="Arial" w:cs="Arial"/>
        </w:rPr>
        <w:t>Both types of appointments can be booked online by visiting our website: http://www.bu.edu/writingprogram/the-writing-center/</w:t>
      </w:r>
    </w:p>
    <w:p w14:paraId="2553AEFD" w14:textId="77777777" w:rsidR="000D5050" w:rsidRPr="00D65E96" w:rsidRDefault="000D5050" w:rsidP="000D5050">
      <w:pPr>
        <w:rPr>
          <w:rFonts w:ascii="Arial" w:hAnsi="Arial" w:cs="Arial"/>
        </w:rPr>
      </w:pPr>
    </w:p>
    <w:p w14:paraId="262B23DE" w14:textId="166CD88F" w:rsidR="000D5050" w:rsidRPr="00D65E96" w:rsidRDefault="000D5050" w:rsidP="000D5050">
      <w:pPr>
        <w:rPr>
          <w:rFonts w:ascii="Arial" w:hAnsi="Arial" w:cs="Arial"/>
        </w:rPr>
      </w:pPr>
      <w:r w:rsidRPr="00D65E96">
        <w:rPr>
          <w:rFonts w:ascii="Arial" w:hAnsi="Arial" w:cs="Arial"/>
        </w:rPr>
        <w:t>We also encourage you to check out the Writing Center on Instagram and Facebook for writing tips, features, updates, and more. Follow us @bucaswriting.</w:t>
      </w:r>
    </w:p>
    <w:bookmarkEnd w:id="0"/>
    <w:bookmarkEnd w:id="1"/>
    <w:p w14:paraId="3A01F1B1" w14:textId="77777777" w:rsidR="00117B8B" w:rsidRPr="00D65E96" w:rsidRDefault="00117B8B" w:rsidP="00117B8B">
      <w:pPr>
        <w:rPr>
          <w:rFonts w:ascii="Arial" w:hAnsi="Arial" w:cs="Arial"/>
          <w:color w:val="000000"/>
        </w:rPr>
      </w:pPr>
    </w:p>
    <w:p w14:paraId="283B1C6D" w14:textId="38CA4537" w:rsidR="00682961" w:rsidRPr="00D65E96" w:rsidRDefault="003F246D" w:rsidP="00682961">
      <w:pPr>
        <w:jc w:val="center"/>
        <w:rPr>
          <w:rFonts w:ascii="Arial" w:hAnsi="Arial" w:cs="Arial"/>
          <w:b/>
          <w:color w:val="000000"/>
        </w:rPr>
      </w:pPr>
      <w:r w:rsidRPr="00D65E96">
        <w:rPr>
          <w:rFonts w:ascii="Arial" w:hAnsi="Arial" w:cs="Arial"/>
          <w:b/>
          <w:color w:val="000000"/>
        </w:rPr>
        <w:t>Academic Integrity</w:t>
      </w:r>
    </w:p>
    <w:p w14:paraId="42CE315D" w14:textId="77777777" w:rsidR="009E4D26" w:rsidRPr="00D65E96" w:rsidRDefault="009E4D26" w:rsidP="00682961">
      <w:pPr>
        <w:jc w:val="center"/>
        <w:rPr>
          <w:rFonts w:ascii="Arial" w:hAnsi="Arial" w:cs="Arial"/>
          <w:b/>
          <w:color w:val="000000"/>
        </w:rPr>
      </w:pPr>
    </w:p>
    <w:p w14:paraId="465C213D" w14:textId="7255379E" w:rsidR="00CA639E" w:rsidRPr="00D65E96" w:rsidRDefault="00402D35" w:rsidP="00CA639E">
      <w:pPr>
        <w:rPr>
          <w:rFonts w:ascii="Arial" w:hAnsi="Arial" w:cs="Arial"/>
        </w:rPr>
      </w:pPr>
      <w:r w:rsidRPr="00D65E96">
        <w:rPr>
          <w:rFonts w:ascii="Arial" w:hAnsi="Arial" w:cs="Arial"/>
        </w:rPr>
        <w:t xml:space="preserve">In this class, we will discuss conventions for using and citing sources in academic papers. </w:t>
      </w:r>
      <w:r w:rsidR="00CA639E" w:rsidRPr="00D65E96">
        <w:rPr>
          <w:rFonts w:ascii="Arial" w:hAnsi="Arial" w:cs="Arial"/>
        </w:rPr>
        <w:t>Cases of plagiarism will be handled in accordance with the disciplinary procedures described in Boston University's Academic Conduct Code. All WR students are subject to the CAS code, which can be read online</w:t>
      </w:r>
      <w:r w:rsidR="00843902" w:rsidRPr="00D65E96">
        <w:rPr>
          <w:rFonts w:ascii="Arial" w:hAnsi="Arial" w:cs="Arial"/>
        </w:rPr>
        <w:t xml:space="preserve"> here</w:t>
      </w:r>
      <w:r w:rsidR="00CA639E" w:rsidRPr="00D65E96">
        <w:rPr>
          <w:rFonts w:ascii="Arial" w:hAnsi="Arial" w:cs="Arial"/>
        </w:rPr>
        <w:t>:</w:t>
      </w:r>
    </w:p>
    <w:p w14:paraId="563B1495" w14:textId="33918E5E" w:rsidR="006B0933" w:rsidRPr="00D65E96" w:rsidRDefault="00F80197" w:rsidP="006B0933">
      <w:pPr>
        <w:spacing w:before="100" w:beforeAutospacing="1" w:after="100" w:afterAutospacing="1"/>
        <w:ind w:firstLine="720"/>
        <w:rPr>
          <w:rFonts w:ascii="Arial" w:hAnsi="Arial" w:cs="Arial"/>
          <w:color w:val="000000" w:themeColor="text1"/>
        </w:rPr>
      </w:pPr>
      <w:hyperlink r:id="rId16" w:history="1">
        <w:r w:rsidR="006B0933" w:rsidRPr="00D65E96">
          <w:rPr>
            <w:rStyle w:val="Hyperlink"/>
            <w:rFonts w:ascii="Arial" w:hAnsi="Arial" w:cs="Arial"/>
            <w:color w:val="000000" w:themeColor="text1"/>
          </w:rPr>
          <w:t>http://www.bu.edu/academics/resources/academic-conduct-code/</w:t>
        </w:r>
      </w:hyperlink>
    </w:p>
    <w:p w14:paraId="302DDC50" w14:textId="36708676" w:rsidR="006B0933" w:rsidRPr="00D65E96" w:rsidRDefault="006B0933" w:rsidP="004C5C07">
      <w:pPr>
        <w:jc w:val="center"/>
        <w:rPr>
          <w:rFonts w:ascii="Arial" w:hAnsi="Arial" w:cs="Arial"/>
          <w:b/>
          <w:bCs/>
          <w:color w:val="000000" w:themeColor="text1"/>
        </w:rPr>
      </w:pPr>
      <w:r w:rsidRPr="00D65E96">
        <w:rPr>
          <w:rFonts w:ascii="Arial" w:hAnsi="Arial" w:cs="Arial"/>
          <w:b/>
          <w:bCs/>
          <w:color w:val="000000" w:themeColor="text1"/>
        </w:rPr>
        <w:t>Name and Pronouns</w:t>
      </w:r>
    </w:p>
    <w:p w14:paraId="27DECB4B" w14:textId="77777777" w:rsidR="009E4D26" w:rsidRPr="00D65E96" w:rsidRDefault="009E4D26" w:rsidP="006B0933">
      <w:pPr>
        <w:jc w:val="center"/>
        <w:rPr>
          <w:rFonts w:ascii="Arial" w:hAnsi="Arial" w:cs="Arial"/>
          <w:color w:val="000000" w:themeColor="text1"/>
        </w:rPr>
      </w:pPr>
    </w:p>
    <w:p w14:paraId="0B489133" w14:textId="3325E5F2" w:rsidR="00BA5640" w:rsidRPr="00D65E96" w:rsidRDefault="00843902" w:rsidP="00BA5640">
      <w:pPr>
        <w:rPr>
          <w:rFonts w:ascii="Arial" w:hAnsi="Arial" w:cs="Arial"/>
          <w:color w:val="000000" w:themeColor="text1"/>
        </w:rPr>
      </w:pPr>
      <w:r w:rsidRPr="00D65E96">
        <w:rPr>
          <w:rFonts w:ascii="Arial" w:hAnsi="Arial" w:cs="Arial"/>
          <w:color w:val="000000" w:themeColor="text1"/>
        </w:rPr>
        <w:t>Our course</w:t>
      </w:r>
      <w:r w:rsidR="00BA5640" w:rsidRPr="00D65E96">
        <w:rPr>
          <w:rFonts w:ascii="Arial" w:hAnsi="Arial" w:cs="Arial"/>
          <w:color w:val="000000" w:themeColor="text1"/>
        </w:rPr>
        <w:t xml:space="preserve"> </w:t>
      </w:r>
      <w:r w:rsidRPr="00D65E96">
        <w:rPr>
          <w:rFonts w:ascii="Arial" w:hAnsi="Arial" w:cs="Arial"/>
          <w:color w:val="000000" w:themeColor="text1"/>
        </w:rPr>
        <w:t>will</w:t>
      </w:r>
      <w:r w:rsidR="00BA5640" w:rsidRPr="00D65E96">
        <w:rPr>
          <w:rFonts w:ascii="Arial" w:hAnsi="Arial" w:cs="Arial"/>
          <w:color w:val="000000" w:themeColor="text1"/>
        </w:rPr>
        <w:t xml:space="preserve"> support students of all gender expressions and identities. While class rosters provide instructors with students’ legal names, please let me know if you would like to be addressed by a different name than that listed in the </w:t>
      </w:r>
      <w:proofErr w:type="spellStart"/>
      <w:r w:rsidR="00BA5640" w:rsidRPr="00D65E96">
        <w:rPr>
          <w:rFonts w:ascii="Arial" w:hAnsi="Arial" w:cs="Arial"/>
          <w:color w:val="000000" w:themeColor="text1"/>
        </w:rPr>
        <w:t>StudentLink</w:t>
      </w:r>
      <w:proofErr w:type="spellEnd"/>
      <w:r w:rsidR="00BA5640" w:rsidRPr="00D65E96">
        <w:rPr>
          <w:rFonts w:ascii="Arial" w:hAnsi="Arial" w:cs="Arial"/>
          <w:color w:val="000000" w:themeColor="text1"/>
        </w:rPr>
        <w:t>. You are also invited to tell me early in the semester which set of pronouns (</w:t>
      </w:r>
      <w:r w:rsidR="00B54C7B" w:rsidRPr="00D65E96">
        <w:rPr>
          <w:rFonts w:ascii="Arial" w:hAnsi="Arial" w:cs="Arial"/>
          <w:color w:val="000000" w:themeColor="text1"/>
        </w:rPr>
        <w:t>they/the</w:t>
      </w:r>
      <w:r w:rsidR="0079560A" w:rsidRPr="00D65E96">
        <w:rPr>
          <w:rFonts w:ascii="Arial" w:hAnsi="Arial" w:cs="Arial"/>
          <w:color w:val="000000" w:themeColor="text1"/>
        </w:rPr>
        <w:t>m</w:t>
      </w:r>
      <w:r w:rsidR="00B54C7B" w:rsidRPr="00D65E96">
        <w:rPr>
          <w:rFonts w:ascii="Arial" w:hAnsi="Arial" w:cs="Arial"/>
          <w:color w:val="000000" w:themeColor="text1"/>
        </w:rPr>
        <w:t xml:space="preserve">/theirs, </w:t>
      </w:r>
      <w:r w:rsidR="00BA5640" w:rsidRPr="00D65E96">
        <w:rPr>
          <w:rFonts w:ascii="Arial" w:hAnsi="Arial" w:cs="Arial"/>
          <w:color w:val="000000" w:themeColor="text1"/>
        </w:rPr>
        <w:t>she/her/hers, he/</w:t>
      </w:r>
      <w:r w:rsidR="00B54C7B" w:rsidRPr="00D65E96">
        <w:rPr>
          <w:rFonts w:ascii="Arial" w:hAnsi="Arial" w:cs="Arial"/>
          <w:color w:val="000000" w:themeColor="text1"/>
        </w:rPr>
        <w:t>him/his</w:t>
      </w:r>
      <w:r w:rsidR="00BA5640" w:rsidRPr="00D65E96">
        <w:rPr>
          <w:rFonts w:ascii="Arial" w:hAnsi="Arial" w:cs="Arial"/>
          <w:color w:val="000000" w:themeColor="text1"/>
        </w:rPr>
        <w:t xml:space="preserve">, etc.) you </w:t>
      </w:r>
      <w:r w:rsidR="00057482" w:rsidRPr="00D65E96">
        <w:rPr>
          <w:rFonts w:ascii="Arial" w:hAnsi="Arial" w:cs="Arial"/>
          <w:color w:val="000000" w:themeColor="text1"/>
        </w:rPr>
        <w:t>use</w:t>
      </w:r>
      <w:r w:rsidR="00BA5640" w:rsidRPr="00D65E96">
        <w:rPr>
          <w:rFonts w:ascii="Arial" w:hAnsi="Arial" w:cs="Arial"/>
          <w:color w:val="000000" w:themeColor="text1"/>
        </w:rPr>
        <w:t xml:space="preserve">. </w:t>
      </w:r>
      <w:r w:rsidR="00057482" w:rsidRPr="00D65E96">
        <w:rPr>
          <w:rFonts w:ascii="Arial" w:hAnsi="Arial" w:cs="Arial"/>
          <w:color w:val="000000" w:themeColor="text1"/>
        </w:rPr>
        <w:t xml:space="preserve">Please let me know if your name or pronouns change throughout the semester. </w:t>
      </w:r>
    </w:p>
    <w:p w14:paraId="4EE58563" w14:textId="77777777" w:rsidR="006B0933" w:rsidRPr="00D65E96" w:rsidRDefault="006B0933" w:rsidP="006B0933">
      <w:pPr>
        <w:rPr>
          <w:rFonts w:ascii="Arial" w:hAnsi="Arial" w:cs="Arial"/>
          <w:color w:val="212121"/>
        </w:rPr>
      </w:pPr>
    </w:p>
    <w:p w14:paraId="5093C928" w14:textId="644AFB5C" w:rsidR="00DB06D6" w:rsidRPr="00D65E96" w:rsidRDefault="00682961" w:rsidP="00DB06D6">
      <w:pPr>
        <w:jc w:val="center"/>
        <w:rPr>
          <w:rFonts w:ascii="Arial" w:hAnsi="Arial" w:cs="Arial"/>
          <w:b/>
          <w:color w:val="000000"/>
        </w:rPr>
      </w:pPr>
      <w:r w:rsidRPr="00D65E96">
        <w:rPr>
          <w:rFonts w:ascii="Arial" w:hAnsi="Arial" w:cs="Arial"/>
          <w:b/>
          <w:color w:val="000000"/>
        </w:rPr>
        <w:t xml:space="preserve">Office of Disability </w:t>
      </w:r>
      <w:r w:rsidR="00381230" w:rsidRPr="00D65E96">
        <w:rPr>
          <w:rFonts w:ascii="Arial" w:hAnsi="Arial" w:cs="Arial"/>
          <w:b/>
        </w:rPr>
        <w:t xml:space="preserve">and Access </w:t>
      </w:r>
      <w:r w:rsidRPr="00D65E96">
        <w:rPr>
          <w:rFonts w:ascii="Arial" w:hAnsi="Arial" w:cs="Arial"/>
          <w:b/>
          <w:color w:val="000000"/>
        </w:rPr>
        <w:t>Services</w:t>
      </w:r>
    </w:p>
    <w:p w14:paraId="43F2E814" w14:textId="77777777" w:rsidR="009E4D26" w:rsidRPr="00D65E96" w:rsidRDefault="009E4D26" w:rsidP="00DB06D6">
      <w:pPr>
        <w:jc w:val="center"/>
        <w:rPr>
          <w:rFonts w:ascii="Arial" w:hAnsi="Arial" w:cs="Arial"/>
          <w:b/>
          <w:color w:val="000000"/>
        </w:rPr>
      </w:pPr>
    </w:p>
    <w:p w14:paraId="786FBD93" w14:textId="17D20048" w:rsidR="00DB06D6" w:rsidRPr="00E80F9B" w:rsidRDefault="00DB06D6" w:rsidP="00DB06D6">
      <w:pPr>
        <w:rPr>
          <w:rFonts w:ascii="Arial" w:hAnsi="Arial" w:cs="Arial"/>
          <w:b/>
          <w:bCs/>
          <w:color w:val="000000"/>
        </w:rPr>
      </w:pPr>
      <w:r w:rsidRPr="00D65E96">
        <w:rPr>
          <w:rFonts w:ascii="Arial" w:hAnsi="Arial" w:cs="Arial"/>
        </w:rPr>
        <w:t>I assume that all of us learn in different ways.</w:t>
      </w:r>
      <w:r w:rsidRPr="00D65E96">
        <w:rPr>
          <w:rStyle w:val="apple-converted-space"/>
          <w:rFonts w:ascii="Arial" w:hAnsi="Arial" w:cs="Arial"/>
        </w:rPr>
        <w:t> </w:t>
      </w:r>
      <w:r w:rsidRPr="00D65E96">
        <w:rPr>
          <w:rFonts w:ascii="Arial" w:hAnsi="Arial" w:cs="Arial"/>
        </w:rPr>
        <w:t xml:space="preserve">If there are circumstances that may affect </w:t>
      </w:r>
      <w:r w:rsidR="004675A6" w:rsidRPr="00D65E96">
        <w:rPr>
          <w:rFonts w:ascii="Arial" w:hAnsi="Arial" w:cs="Arial"/>
        </w:rPr>
        <w:t xml:space="preserve">your performance in this class, </w:t>
      </w:r>
      <w:r w:rsidR="004675A6" w:rsidRPr="00D65E96">
        <w:rPr>
          <w:rFonts w:ascii="Arial" w:hAnsi="Arial" w:cs="Arial"/>
          <w:bCs/>
        </w:rPr>
        <w:t>especially during the</w:t>
      </w:r>
      <w:r w:rsidR="00190C82" w:rsidRPr="00D65E96">
        <w:rPr>
          <w:rFonts w:ascii="Arial" w:hAnsi="Arial" w:cs="Arial"/>
          <w:bCs/>
        </w:rPr>
        <w:t>se challenging times</w:t>
      </w:r>
      <w:r w:rsidR="004675A6" w:rsidRPr="00D65E96">
        <w:rPr>
          <w:rFonts w:ascii="Arial" w:hAnsi="Arial" w:cs="Arial"/>
          <w:bCs/>
        </w:rPr>
        <w:t>,</w:t>
      </w:r>
      <w:r w:rsidR="004675A6" w:rsidRPr="00D65E96">
        <w:rPr>
          <w:rFonts w:ascii="Arial" w:hAnsi="Arial" w:cs="Arial"/>
        </w:rPr>
        <w:t xml:space="preserve"> </w:t>
      </w:r>
      <w:r w:rsidRPr="00D65E96">
        <w:rPr>
          <w:rFonts w:ascii="Arial" w:hAnsi="Arial" w:cs="Arial"/>
        </w:rPr>
        <w:t xml:space="preserve">please talk to me as soon as possible so that we can work together to develop strategies for accommodations that will </w:t>
      </w:r>
      <w:r w:rsidR="006967BA" w:rsidRPr="00D65E96">
        <w:rPr>
          <w:rFonts w:ascii="Arial" w:hAnsi="Arial" w:cs="Arial"/>
        </w:rPr>
        <w:t>meet</w:t>
      </w:r>
      <w:r w:rsidRPr="00D65E96">
        <w:rPr>
          <w:rFonts w:ascii="Arial" w:hAnsi="Arial" w:cs="Arial"/>
        </w:rPr>
        <w:t xml:space="preserve"> your learning needs and the</w:t>
      </w:r>
      <w:r w:rsidRPr="00E80F9B">
        <w:rPr>
          <w:rFonts w:ascii="Arial" w:hAnsi="Arial" w:cs="Arial"/>
        </w:rPr>
        <w:t xml:space="preserve"> requirements of the course</w:t>
      </w:r>
      <w:r w:rsidRPr="00E80F9B">
        <w:rPr>
          <w:rFonts w:ascii="Arial" w:hAnsi="Arial" w:cs="Arial"/>
          <w:b/>
          <w:bCs/>
        </w:rPr>
        <w:t>.</w:t>
      </w:r>
      <w:r w:rsidRPr="00E80F9B">
        <w:rPr>
          <w:rStyle w:val="apple-converted-space"/>
          <w:rFonts w:ascii="Arial" w:hAnsi="Arial" w:cs="Arial"/>
          <w:b/>
          <w:bCs/>
        </w:rPr>
        <w:t> </w:t>
      </w:r>
      <w:r w:rsidRPr="00E80F9B">
        <w:rPr>
          <w:rFonts w:ascii="Arial" w:hAnsi="Arial" w:cs="Arial"/>
          <w:b/>
          <w:bCs/>
        </w:rPr>
        <w:t xml:space="preserve">Whether or not you have a documented disability, </w:t>
      </w:r>
      <w:r w:rsidR="00A93D01" w:rsidRPr="00E80F9B">
        <w:rPr>
          <w:rFonts w:ascii="Arial" w:hAnsi="Arial" w:cs="Arial"/>
          <w:b/>
          <w:bCs/>
        </w:rPr>
        <w:t>please reach out to let me know how I can help you get the tools and resources you need to succeed in our course.</w:t>
      </w:r>
    </w:p>
    <w:p w14:paraId="4DD71ADD" w14:textId="77777777" w:rsidR="003E2CDD" w:rsidRPr="00E80F9B" w:rsidRDefault="003E2CDD" w:rsidP="003E2CDD">
      <w:pPr>
        <w:rPr>
          <w:rFonts w:ascii="Arial" w:hAnsi="Arial" w:cs="Arial"/>
          <w:b/>
          <w:bCs/>
        </w:rPr>
      </w:pPr>
    </w:p>
    <w:p w14:paraId="27482EB1" w14:textId="4C91690E" w:rsidR="00DB06D6" w:rsidRPr="00E80F9B" w:rsidRDefault="00DB06D6" w:rsidP="003E2CDD">
      <w:pPr>
        <w:rPr>
          <w:rFonts w:ascii="Arial" w:hAnsi="Arial" w:cs="Arial"/>
          <w:color w:val="4F81BD" w:themeColor="accent1"/>
        </w:rPr>
      </w:pPr>
      <w:r w:rsidRPr="00E80F9B">
        <w:rPr>
          <w:rFonts w:ascii="Arial" w:hAnsi="Arial" w:cs="Arial"/>
        </w:rPr>
        <w:t xml:space="preserve">Disability Services </w:t>
      </w:r>
      <w:r w:rsidR="003E2CDD" w:rsidRPr="00E80F9B">
        <w:rPr>
          <w:rFonts w:ascii="Arial" w:hAnsi="Arial" w:cs="Arial"/>
        </w:rPr>
        <w:t>(</w:t>
      </w:r>
      <w:hyperlink r:id="rId17" w:history="1">
        <w:r w:rsidR="003E2CDD" w:rsidRPr="00E80F9B">
          <w:rPr>
            <w:rStyle w:val="Hyperlink"/>
            <w:rFonts w:ascii="Arial" w:hAnsi="Arial" w:cs="Arial"/>
            <w:color w:val="7030A0"/>
          </w:rPr>
          <w:t>https://www.bu.edu/disability/</w:t>
        </w:r>
      </w:hyperlink>
      <w:r w:rsidR="003E2CDD" w:rsidRPr="00E80F9B">
        <w:rPr>
          <w:rFonts w:ascii="Arial" w:hAnsi="Arial" w:cs="Arial"/>
        </w:rPr>
        <w:t xml:space="preserve">) </w:t>
      </w:r>
      <w:r w:rsidRPr="00E80F9B">
        <w:rPr>
          <w:rFonts w:ascii="Arial" w:hAnsi="Arial" w:cs="Arial"/>
        </w:rPr>
        <w:t>is the office responsible for assisting students with disabilities. If you have a disability that interferes with your learning (whether visible or invisible, physical or mental), you are encouraged to register with this office. Disability Services will work with you to determine appropriate accommodations for your courses, such as additional time on tests, staggered homework assignments, or note-taking assistance. This office will give you a letter outlining the accommodations you need that you can share with your teachers; specific information about your disability will remain private.</w:t>
      </w:r>
      <w:r w:rsidR="00DA281D" w:rsidRPr="00E80F9B">
        <w:rPr>
          <w:rFonts w:ascii="Arial" w:hAnsi="Arial" w:cs="Arial"/>
        </w:rPr>
        <w:t xml:space="preserve"> </w:t>
      </w:r>
      <w:r w:rsidRPr="00E80F9B">
        <w:rPr>
          <w:rFonts w:ascii="Arial" w:hAnsi="Arial" w:cs="Arial"/>
        </w:rPr>
        <w:t>If you have any questions about accommodation, or what constitutes a disability, I invite you to speak with me or to Disability Services.</w:t>
      </w:r>
      <w:r w:rsidRPr="00E80F9B">
        <w:rPr>
          <w:rFonts w:ascii="Arial" w:hAnsi="Arial" w:cs="Arial"/>
          <w:color w:val="4F81BD" w:themeColor="accent1"/>
        </w:rPr>
        <w:t xml:space="preserve"> </w:t>
      </w:r>
    </w:p>
    <w:p w14:paraId="01782E2F" w14:textId="7A906A5B" w:rsidR="00AD6AC3" w:rsidRPr="00E80F9B" w:rsidRDefault="00AD6AC3" w:rsidP="003E2CDD">
      <w:pPr>
        <w:rPr>
          <w:rFonts w:ascii="Arial" w:hAnsi="Arial" w:cs="Arial"/>
          <w:color w:val="4F81BD" w:themeColor="accent1"/>
        </w:rPr>
      </w:pPr>
    </w:p>
    <w:p w14:paraId="114D287D" w14:textId="0F55DAE8" w:rsidR="00AD6AC3" w:rsidRPr="00E80F9B" w:rsidRDefault="00AD6AC3" w:rsidP="00AD6AC3">
      <w:pPr>
        <w:jc w:val="center"/>
        <w:rPr>
          <w:rFonts w:ascii="Arial" w:hAnsi="Arial" w:cs="Arial"/>
          <w:b/>
          <w:bCs/>
        </w:rPr>
      </w:pPr>
      <w:r w:rsidRPr="00E80F9B">
        <w:rPr>
          <w:rFonts w:ascii="Arial" w:hAnsi="Arial" w:cs="Arial"/>
          <w:b/>
          <w:bCs/>
        </w:rPr>
        <w:t>Sexual Assault Response and Prevention Center (SARP)</w:t>
      </w:r>
    </w:p>
    <w:p w14:paraId="6BBBAF73" w14:textId="77777777" w:rsidR="00AD6AC3" w:rsidRPr="00E80F9B" w:rsidRDefault="00AD6AC3" w:rsidP="00AD6AC3">
      <w:pPr>
        <w:jc w:val="center"/>
        <w:rPr>
          <w:rFonts w:ascii="Arial" w:hAnsi="Arial" w:cs="Arial"/>
          <w:b/>
          <w:bCs/>
        </w:rPr>
      </w:pPr>
    </w:p>
    <w:p w14:paraId="325D3368" w14:textId="3A7BF060" w:rsidR="00AD6AC3" w:rsidRPr="00E80F9B" w:rsidRDefault="00F80197" w:rsidP="00AD6AC3">
      <w:pPr>
        <w:rPr>
          <w:rFonts w:ascii="Arial" w:hAnsi="Arial" w:cs="Arial"/>
        </w:rPr>
      </w:pPr>
      <w:hyperlink r:id="rId18" w:history="1">
        <w:r w:rsidR="00AD6AC3" w:rsidRPr="00E80F9B">
          <w:rPr>
            <w:rStyle w:val="Hyperlink"/>
            <w:rFonts w:ascii="Arial" w:hAnsi="Arial" w:cs="Arial"/>
          </w:rPr>
          <w:t>SARP</w:t>
        </w:r>
      </w:hyperlink>
      <w:r w:rsidR="00AD6AC3" w:rsidRPr="00E80F9B">
        <w:rPr>
          <w:rFonts w:ascii="Arial" w:hAnsi="Arial" w:cs="Arial"/>
        </w:rPr>
        <w:t xml:space="preserve"> provides professional, rapid, confidential, and free-of-charge advocacy and assistance to BU students who have experienced a traumatic incident. Their particular focus is sexual trauma and rape. They also assist survivors of physical assault, interpersonal violence, and other crimes.</w:t>
      </w:r>
    </w:p>
    <w:p w14:paraId="511D5BD8" w14:textId="3FC17661" w:rsidR="00AD6AC3" w:rsidRPr="00E80F9B" w:rsidRDefault="00AD6AC3" w:rsidP="00AD6AC3">
      <w:pPr>
        <w:rPr>
          <w:rFonts w:ascii="Arial" w:hAnsi="Arial" w:cs="Arial"/>
          <w:color w:val="4F81BD" w:themeColor="accent1"/>
        </w:rPr>
      </w:pPr>
    </w:p>
    <w:p w14:paraId="7BE74977" w14:textId="65F2CF96" w:rsidR="00AD6AC3" w:rsidRPr="00E80F9B" w:rsidRDefault="00AD6AC3" w:rsidP="00AD6AC3">
      <w:pPr>
        <w:jc w:val="center"/>
        <w:rPr>
          <w:rFonts w:ascii="Arial" w:hAnsi="Arial" w:cs="Arial"/>
          <w:b/>
          <w:bCs/>
        </w:rPr>
      </w:pPr>
      <w:r w:rsidRPr="00E80F9B">
        <w:rPr>
          <w:rFonts w:ascii="Arial" w:hAnsi="Arial" w:cs="Arial"/>
          <w:b/>
          <w:bCs/>
        </w:rPr>
        <w:t>Student Health Services</w:t>
      </w:r>
    </w:p>
    <w:p w14:paraId="2F129B0A" w14:textId="77777777" w:rsidR="0055413B" w:rsidRPr="00E80F9B" w:rsidRDefault="0055413B" w:rsidP="00AD6AC3">
      <w:pPr>
        <w:jc w:val="center"/>
        <w:rPr>
          <w:rFonts w:ascii="Arial" w:hAnsi="Arial" w:cs="Arial"/>
          <w:b/>
          <w:bCs/>
        </w:rPr>
      </w:pPr>
    </w:p>
    <w:p w14:paraId="2CE95F77" w14:textId="5D6D0D36" w:rsidR="00AD6AC3" w:rsidRPr="00E80F9B" w:rsidRDefault="0055413B" w:rsidP="003E2CDD">
      <w:pPr>
        <w:rPr>
          <w:rFonts w:ascii="Arial" w:hAnsi="Arial" w:cs="Arial"/>
        </w:rPr>
      </w:pPr>
      <w:r w:rsidRPr="00E80F9B">
        <w:rPr>
          <w:rFonts w:ascii="Arial" w:hAnsi="Arial" w:cs="Arial"/>
        </w:rPr>
        <w:t xml:space="preserve">For mental or physical health concerns, visit </w:t>
      </w:r>
      <w:hyperlink r:id="rId19" w:history="1">
        <w:r w:rsidRPr="00E80F9B">
          <w:rPr>
            <w:rStyle w:val="Hyperlink"/>
            <w:rFonts w:ascii="Arial" w:hAnsi="Arial" w:cs="Arial"/>
          </w:rPr>
          <w:t>Student Health Services.</w:t>
        </w:r>
      </w:hyperlink>
      <w:r w:rsidRPr="00E80F9B">
        <w:rPr>
          <w:rFonts w:ascii="Arial" w:hAnsi="Arial" w:cs="Arial"/>
        </w:rPr>
        <w:t xml:space="preserve"> They can do referrals to community providers for long-term care, including therapists and psychiatrists. SHS also offers </w:t>
      </w:r>
      <w:hyperlink r:id="rId20" w:history="1">
        <w:r w:rsidRPr="00E80F9B">
          <w:rPr>
            <w:rStyle w:val="Hyperlink"/>
            <w:rFonts w:ascii="Arial" w:hAnsi="Arial" w:cs="Arial"/>
          </w:rPr>
          <w:t>groups and workshops</w:t>
        </w:r>
      </w:hyperlink>
      <w:r w:rsidRPr="00E80F9B">
        <w:rPr>
          <w:rFonts w:ascii="Arial" w:hAnsi="Arial" w:cs="Arial"/>
        </w:rPr>
        <w:t>, including support groups for new BU students, for managing anxiety, and for LGBTQ+ students.</w:t>
      </w:r>
    </w:p>
    <w:p w14:paraId="6EBF3A0D" w14:textId="77777777" w:rsidR="00AD6AC3" w:rsidRPr="00E80F9B" w:rsidRDefault="00AD6AC3" w:rsidP="003E2CDD">
      <w:pPr>
        <w:rPr>
          <w:rFonts w:ascii="Arial" w:hAnsi="Arial" w:cs="Arial"/>
          <w:color w:val="4F81BD" w:themeColor="accent1"/>
        </w:rPr>
      </w:pPr>
    </w:p>
    <w:p w14:paraId="4C7BD6A3" w14:textId="591855D4" w:rsidR="00AD6AC3" w:rsidRPr="00E80F9B" w:rsidRDefault="007976D4">
      <w:pPr>
        <w:rPr>
          <w:rFonts w:ascii="Arial" w:hAnsi="Arial" w:cs="Arial"/>
        </w:rPr>
      </w:pPr>
      <w:r w:rsidRPr="00E80F9B">
        <w:rPr>
          <w:rFonts w:ascii="Arial" w:hAnsi="Arial" w:cs="Arial"/>
        </w:rPr>
        <w:br w:type="page"/>
      </w:r>
    </w:p>
    <w:p w14:paraId="06CDC178" w14:textId="77777777" w:rsidR="0063066C" w:rsidRPr="004C5C07" w:rsidRDefault="00A10810" w:rsidP="0063066C">
      <w:pPr>
        <w:jc w:val="center"/>
        <w:rPr>
          <w:rFonts w:ascii="Arial" w:hAnsi="Arial" w:cs="Arial"/>
          <w:b/>
          <w:color w:val="0070C0"/>
          <w:sz w:val="36"/>
          <w:szCs w:val="36"/>
        </w:rPr>
      </w:pPr>
      <w:r w:rsidRPr="004C5C07">
        <w:rPr>
          <w:rFonts w:ascii="Arial" w:hAnsi="Arial" w:cs="Arial"/>
          <w:b/>
          <w:sz w:val="36"/>
          <w:szCs w:val="36"/>
        </w:rPr>
        <w:lastRenderedPageBreak/>
        <w:t>Course Schedule</w:t>
      </w:r>
    </w:p>
    <w:p w14:paraId="62D51A41" w14:textId="5EF8B144" w:rsidR="00A10810" w:rsidRPr="00E80F9B" w:rsidRDefault="00A10810" w:rsidP="0063066C">
      <w:pPr>
        <w:rPr>
          <w:rFonts w:ascii="Arial" w:hAnsi="Arial" w:cs="Arial"/>
          <w:b/>
          <w:color w:val="0070C0"/>
        </w:rPr>
      </w:pPr>
      <w:r w:rsidRPr="00E80F9B">
        <w:rPr>
          <w:rFonts w:ascii="Arial" w:hAnsi="Arial" w:cs="Arial"/>
          <w:bCs/>
        </w:rPr>
        <w:t xml:space="preserve">This schedule is subject to change. </w:t>
      </w:r>
      <w:r w:rsidR="008F3D05" w:rsidRPr="00E80F9B">
        <w:rPr>
          <w:rFonts w:ascii="Arial" w:hAnsi="Arial" w:cs="Arial"/>
          <w:bCs/>
        </w:rPr>
        <w:t>All readings can be found on our Slack page unless otherwise noted.</w:t>
      </w:r>
    </w:p>
    <w:p w14:paraId="6A3A5D55" w14:textId="77777777" w:rsidR="00A10810" w:rsidRPr="00E80F9B" w:rsidRDefault="00A10810" w:rsidP="006967BA">
      <w:pPr>
        <w:widowControl w:val="0"/>
        <w:autoSpaceDE w:val="0"/>
        <w:autoSpaceDN w:val="0"/>
        <w:adjustRightInd w:val="0"/>
        <w:rPr>
          <w:rFonts w:ascii="Arial" w:hAnsi="Arial" w:cs="Arial"/>
        </w:rPr>
      </w:pPr>
    </w:p>
    <w:tbl>
      <w:tblPr>
        <w:tblStyle w:val="TableGrid"/>
        <w:tblW w:w="8640" w:type="dxa"/>
        <w:tblInd w:w="-365" w:type="dxa"/>
        <w:tblCellMar>
          <w:left w:w="115" w:type="dxa"/>
          <w:right w:w="115" w:type="dxa"/>
        </w:tblCellMar>
        <w:tblLook w:val="04A0" w:firstRow="1" w:lastRow="0" w:firstColumn="1" w:lastColumn="0" w:noHBand="0" w:noVBand="1"/>
      </w:tblPr>
      <w:tblGrid>
        <w:gridCol w:w="1245"/>
        <w:gridCol w:w="2212"/>
        <w:gridCol w:w="2607"/>
        <w:gridCol w:w="2576"/>
      </w:tblGrid>
      <w:tr w:rsidR="006967BA" w:rsidRPr="00E80F9B" w14:paraId="2C5AE38E" w14:textId="77777777" w:rsidTr="00DA440E">
        <w:trPr>
          <w:trHeight w:val="584"/>
        </w:trPr>
        <w:tc>
          <w:tcPr>
            <w:tcW w:w="1053" w:type="dxa"/>
            <w:shd w:val="clear" w:color="auto" w:fill="31849B" w:themeFill="accent5" w:themeFillShade="BF"/>
          </w:tcPr>
          <w:p w14:paraId="73F43B8C" w14:textId="77777777" w:rsidR="006967BA" w:rsidRPr="00E80F9B" w:rsidRDefault="006967BA" w:rsidP="00C356D0">
            <w:pPr>
              <w:widowControl w:val="0"/>
              <w:autoSpaceDE w:val="0"/>
              <w:autoSpaceDN w:val="0"/>
              <w:adjustRightInd w:val="0"/>
              <w:rPr>
                <w:rFonts w:ascii="Arial" w:hAnsi="Arial" w:cs="Arial"/>
                <w:b/>
              </w:rPr>
            </w:pPr>
            <w:r w:rsidRPr="00E80F9B">
              <w:rPr>
                <w:rFonts w:ascii="Arial" w:hAnsi="Arial" w:cs="Arial"/>
                <w:b/>
              </w:rPr>
              <w:t>Date</w:t>
            </w:r>
          </w:p>
        </w:tc>
        <w:tc>
          <w:tcPr>
            <w:tcW w:w="2277" w:type="dxa"/>
            <w:shd w:val="clear" w:color="auto" w:fill="31849B" w:themeFill="accent5" w:themeFillShade="BF"/>
          </w:tcPr>
          <w:p w14:paraId="7B9D5D3F" w14:textId="14E69D83" w:rsidR="006967BA" w:rsidRPr="00E80F9B" w:rsidRDefault="00DA440E" w:rsidP="00C356D0">
            <w:pPr>
              <w:widowControl w:val="0"/>
              <w:autoSpaceDE w:val="0"/>
              <w:autoSpaceDN w:val="0"/>
              <w:adjustRightInd w:val="0"/>
              <w:rPr>
                <w:rFonts w:ascii="Arial" w:hAnsi="Arial" w:cs="Arial"/>
                <w:b/>
              </w:rPr>
            </w:pPr>
            <w:r w:rsidRPr="00E80F9B">
              <w:rPr>
                <w:rFonts w:ascii="Arial" w:hAnsi="Arial" w:cs="Arial"/>
                <w:b/>
              </w:rPr>
              <w:t>Class Activities</w:t>
            </w:r>
          </w:p>
        </w:tc>
        <w:tc>
          <w:tcPr>
            <w:tcW w:w="2633" w:type="dxa"/>
            <w:shd w:val="clear" w:color="auto" w:fill="31849B" w:themeFill="accent5" w:themeFillShade="BF"/>
          </w:tcPr>
          <w:p w14:paraId="5F0F2F99" w14:textId="2AD9BC25" w:rsidR="006967BA" w:rsidRPr="00E80F9B" w:rsidRDefault="006967BA" w:rsidP="00C356D0">
            <w:pPr>
              <w:widowControl w:val="0"/>
              <w:autoSpaceDE w:val="0"/>
              <w:autoSpaceDN w:val="0"/>
              <w:adjustRightInd w:val="0"/>
              <w:rPr>
                <w:rFonts w:ascii="Arial" w:hAnsi="Arial" w:cs="Arial"/>
                <w:b/>
              </w:rPr>
            </w:pPr>
            <w:r w:rsidRPr="00E80F9B">
              <w:rPr>
                <w:rFonts w:ascii="Arial" w:hAnsi="Arial" w:cs="Arial"/>
                <w:b/>
              </w:rPr>
              <w:t xml:space="preserve">Readings/viewings due </w:t>
            </w:r>
          </w:p>
        </w:tc>
        <w:tc>
          <w:tcPr>
            <w:tcW w:w="2677" w:type="dxa"/>
            <w:shd w:val="clear" w:color="auto" w:fill="31849B" w:themeFill="accent5" w:themeFillShade="BF"/>
          </w:tcPr>
          <w:p w14:paraId="32561B1D" w14:textId="5023DB44" w:rsidR="006967BA" w:rsidRPr="00E80F9B" w:rsidRDefault="006967BA" w:rsidP="00C356D0">
            <w:pPr>
              <w:widowControl w:val="0"/>
              <w:autoSpaceDE w:val="0"/>
              <w:autoSpaceDN w:val="0"/>
              <w:adjustRightInd w:val="0"/>
              <w:rPr>
                <w:rFonts w:ascii="Arial" w:hAnsi="Arial" w:cs="Arial"/>
                <w:b/>
              </w:rPr>
            </w:pPr>
            <w:r w:rsidRPr="00E80F9B">
              <w:rPr>
                <w:rFonts w:ascii="Arial" w:hAnsi="Arial" w:cs="Arial"/>
                <w:b/>
              </w:rPr>
              <w:t xml:space="preserve">Assignments </w:t>
            </w:r>
          </w:p>
        </w:tc>
      </w:tr>
      <w:tr w:rsidR="006967BA" w:rsidRPr="00E80F9B" w14:paraId="5CAC0988" w14:textId="77777777" w:rsidTr="00962060">
        <w:trPr>
          <w:trHeight w:val="1106"/>
        </w:trPr>
        <w:tc>
          <w:tcPr>
            <w:tcW w:w="8640" w:type="dxa"/>
            <w:gridSpan w:val="4"/>
            <w:shd w:val="clear" w:color="auto" w:fill="92CDDC" w:themeFill="accent5" w:themeFillTint="99"/>
          </w:tcPr>
          <w:p w14:paraId="4E73E0C4" w14:textId="261D82E8" w:rsidR="006967BA" w:rsidRPr="00E80F9B" w:rsidRDefault="00C8079A" w:rsidP="00C8079A">
            <w:pPr>
              <w:widowControl w:val="0"/>
              <w:autoSpaceDE w:val="0"/>
              <w:autoSpaceDN w:val="0"/>
              <w:adjustRightInd w:val="0"/>
              <w:jc w:val="center"/>
              <w:rPr>
                <w:rFonts w:ascii="Arial" w:hAnsi="Arial" w:cs="Arial"/>
                <w:b/>
              </w:rPr>
            </w:pPr>
            <w:r w:rsidRPr="00E80F9B">
              <w:rPr>
                <w:rFonts w:ascii="Arial" w:hAnsi="Arial" w:cs="Arial"/>
                <w:b/>
              </w:rPr>
              <w:t>Unit</w:t>
            </w:r>
            <w:r w:rsidR="006967BA" w:rsidRPr="00E80F9B">
              <w:rPr>
                <w:rFonts w:ascii="Arial" w:hAnsi="Arial" w:cs="Arial"/>
                <w:b/>
              </w:rPr>
              <w:t xml:space="preserve"> 1: COURSE FOUNDATIONS</w:t>
            </w:r>
          </w:p>
          <w:p w14:paraId="4E8291C6" w14:textId="77777777" w:rsidR="006967BA" w:rsidRPr="00E80F9B" w:rsidRDefault="006967BA" w:rsidP="00C356D0">
            <w:pPr>
              <w:widowControl w:val="0"/>
              <w:autoSpaceDE w:val="0"/>
              <w:autoSpaceDN w:val="0"/>
              <w:adjustRightInd w:val="0"/>
              <w:jc w:val="center"/>
              <w:rPr>
                <w:rFonts w:ascii="Arial" w:hAnsi="Arial" w:cs="Arial"/>
                <w:b/>
              </w:rPr>
            </w:pPr>
          </w:p>
          <w:p w14:paraId="6A6C6D5A" w14:textId="3092EDA5" w:rsidR="006967BA" w:rsidRPr="00E80F9B" w:rsidRDefault="006967BA" w:rsidP="00C8079A">
            <w:pPr>
              <w:pStyle w:val="ListParagraph"/>
              <w:widowControl w:val="0"/>
              <w:autoSpaceDE w:val="0"/>
              <w:autoSpaceDN w:val="0"/>
              <w:adjustRightInd w:val="0"/>
              <w:ind w:left="246"/>
              <w:rPr>
                <w:rFonts w:ascii="Arial" w:hAnsi="Arial" w:cs="Arial"/>
              </w:rPr>
            </w:pPr>
            <w:r w:rsidRPr="00E80F9B">
              <w:rPr>
                <w:rFonts w:ascii="Arial" w:hAnsi="Arial" w:cs="Arial"/>
              </w:rPr>
              <w:t xml:space="preserve">As you begin to learn about </w:t>
            </w:r>
            <w:r w:rsidR="00A10810" w:rsidRPr="00E80F9B">
              <w:rPr>
                <w:rFonts w:ascii="Arial" w:hAnsi="Arial" w:cs="Arial"/>
              </w:rPr>
              <w:t xml:space="preserve">queer American literature and culture, </w:t>
            </w:r>
            <w:r w:rsidRPr="00E80F9B">
              <w:rPr>
                <w:rFonts w:ascii="Arial" w:hAnsi="Arial" w:cs="Arial"/>
              </w:rPr>
              <w:t xml:space="preserve">you will explore how and why others have written about it and write about it yourself. </w:t>
            </w:r>
          </w:p>
        </w:tc>
      </w:tr>
      <w:tr w:rsidR="006967BA" w:rsidRPr="00E80F9B" w14:paraId="15291BD2" w14:textId="77777777" w:rsidTr="00DA440E">
        <w:trPr>
          <w:trHeight w:val="224"/>
        </w:trPr>
        <w:tc>
          <w:tcPr>
            <w:tcW w:w="1053" w:type="dxa"/>
            <w:shd w:val="clear" w:color="auto" w:fill="B6DDE8" w:themeFill="accent5" w:themeFillTint="66"/>
          </w:tcPr>
          <w:p w14:paraId="7FB6E995" w14:textId="6A2D1E5B" w:rsidR="006967BA" w:rsidRPr="00E80F9B" w:rsidRDefault="006967BA" w:rsidP="00581908">
            <w:pPr>
              <w:widowControl w:val="0"/>
              <w:autoSpaceDE w:val="0"/>
              <w:autoSpaceDN w:val="0"/>
              <w:adjustRightInd w:val="0"/>
              <w:rPr>
                <w:rFonts w:ascii="Arial" w:hAnsi="Arial" w:cs="Arial"/>
                <w:b/>
              </w:rPr>
            </w:pPr>
            <w:r w:rsidRPr="00E80F9B">
              <w:rPr>
                <w:rFonts w:ascii="Arial" w:hAnsi="Arial" w:cs="Arial"/>
                <w:b/>
              </w:rPr>
              <w:t>Week 1</w:t>
            </w:r>
          </w:p>
        </w:tc>
        <w:tc>
          <w:tcPr>
            <w:tcW w:w="2277" w:type="dxa"/>
            <w:shd w:val="clear" w:color="auto" w:fill="B6DDE8" w:themeFill="accent5" w:themeFillTint="66"/>
          </w:tcPr>
          <w:p w14:paraId="272C0360" w14:textId="41C3CEBF" w:rsidR="006967BA" w:rsidRPr="00E80F9B" w:rsidRDefault="00B03DDE" w:rsidP="00C356D0">
            <w:pPr>
              <w:widowControl w:val="0"/>
              <w:autoSpaceDE w:val="0"/>
              <w:autoSpaceDN w:val="0"/>
              <w:adjustRightInd w:val="0"/>
              <w:rPr>
                <w:rFonts w:ascii="Arial" w:hAnsi="Arial" w:cs="Arial"/>
              </w:rPr>
            </w:pPr>
            <w:r w:rsidRPr="00E80F9B">
              <w:rPr>
                <w:rFonts w:ascii="Arial" w:hAnsi="Arial" w:cs="Arial"/>
              </w:rPr>
              <w:t xml:space="preserve">Defining </w:t>
            </w:r>
            <w:r w:rsidR="008F57D0" w:rsidRPr="00E80F9B">
              <w:rPr>
                <w:rFonts w:ascii="Arial" w:hAnsi="Arial" w:cs="Arial"/>
              </w:rPr>
              <w:t xml:space="preserve">and Exploring </w:t>
            </w:r>
            <w:r w:rsidRPr="00E80F9B">
              <w:rPr>
                <w:rFonts w:ascii="Arial" w:hAnsi="Arial" w:cs="Arial"/>
              </w:rPr>
              <w:t>Queerness</w:t>
            </w:r>
          </w:p>
        </w:tc>
        <w:tc>
          <w:tcPr>
            <w:tcW w:w="2633" w:type="dxa"/>
            <w:shd w:val="clear" w:color="auto" w:fill="B6DDE8" w:themeFill="accent5" w:themeFillTint="66"/>
          </w:tcPr>
          <w:p w14:paraId="5E8A324B" w14:textId="77777777" w:rsidR="006967BA" w:rsidRPr="00E80F9B" w:rsidRDefault="006967BA" w:rsidP="00C356D0">
            <w:pPr>
              <w:widowControl w:val="0"/>
              <w:autoSpaceDE w:val="0"/>
              <w:autoSpaceDN w:val="0"/>
              <w:adjustRightInd w:val="0"/>
              <w:rPr>
                <w:rFonts w:ascii="Arial" w:hAnsi="Arial" w:cs="Arial"/>
              </w:rPr>
            </w:pPr>
          </w:p>
        </w:tc>
        <w:tc>
          <w:tcPr>
            <w:tcW w:w="2677" w:type="dxa"/>
            <w:shd w:val="clear" w:color="auto" w:fill="B6DDE8" w:themeFill="accent5" w:themeFillTint="66"/>
          </w:tcPr>
          <w:p w14:paraId="1A1AE753" w14:textId="461227A5" w:rsidR="006967BA" w:rsidRPr="00E80F9B" w:rsidRDefault="006967BA" w:rsidP="00C356D0">
            <w:pPr>
              <w:rPr>
                <w:rFonts w:ascii="Arial" w:hAnsi="Arial" w:cs="Arial"/>
                <w:b/>
                <w:color w:val="0070C0"/>
              </w:rPr>
            </w:pPr>
          </w:p>
        </w:tc>
      </w:tr>
      <w:tr w:rsidR="00C8079A" w:rsidRPr="00E80F9B" w14:paraId="7650253A" w14:textId="77777777" w:rsidTr="00DA440E">
        <w:trPr>
          <w:trHeight w:val="79"/>
        </w:trPr>
        <w:tc>
          <w:tcPr>
            <w:tcW w:w="1053" w:type="dxa"/>
            <w:shd w:val="clear" w:color="auto" w:fill="auto"/>
          </w:tcPr>
          <w:p w14:paraId="72A80771" w14:textId="0828BA56" w:rsidR="00C8079A" w:rsidRPr="00E80F9B" w:rsidRDefault="00C8079A" w:rsidP="00C356D0">
            <w:pPr>
              <w:widowControl w:val="0"/>
              <w:autoSpaceDE w:val="0"/>
              <w:autoSpaceDN w:val="0"/>
              <w:adjustRightInd w:val="0"/>
              <w:rPr>
                <w:rFonts w:ascii="Arial" w:hAnsi="Arial" w:cs="Arial"/>
                <w:bCs/>
              </w:rPr>
            </w:pPr>
            <w:r w:rsidRPr="00E80F9B">
              <w:rPr>
                <w:rFonts w:ascii="Arial" w:hAnsi="Arial" w:cs="Arial"/>
                <w:bCs/>
              </w:rPr>
              <w:t>W 9/2</w:t>
            </w:r>
          </w:p>
        </w:tc>
        <w:tc>
          <w:tcPr>
            <w:tcW w:w="2277" w:type="dxa"/>
          </w:tcPr>
          <w:p w14:paraId="333273BC" w14:textId="78DC8412" w:rsidR="00C8079A" w:rsidRPr="00E80F9B" w:rsidRDefault="0063066C" w:rsidP="00C356D0">
            <w:pPr>
              <w:widowControl w:val="0"/>
              <w:autoSpaceDE w:val="0"/>
              <w:autoSpaceDN w:val="0"/>
              <w:adjustRightInd w:val="0"/>
              <w:rPr>
                <w:rFonts w:ascii="Arial" w:hAnsi="Arial" w:cs="Arial"/>
              </w:rPr>
            </w:pPr>
            <w:r w:rsidRPr="00E80F9B">
              <w:rPr>
                <w:rFonts w:ascii="Arial" w:hAnsi="Arial" w:cs="Arial"/>
              </w:rPr>
              <w:t>Introductions; Syllabus Review; what does “queer” mean to you?</w:t>
            </w:r>
          </w:p>
        </w:tc>
        <w:tc>
          <w:tcPr>
            <w:tcW w:w="2633" w:type="dxa"/>
          </w:tcPr>
          <w:p w14:paraId="318ECC8A" w14:textId="77777777" w:rsidR="00C8079A" w:rsidRPr="00E80F9B" w:rsidRDefault="00C8079A" w:rsidP="00C356D0">
            <w:pPr>
              <w:widowControl w:val="0"/>
              <w:autoSpaceDE w:val="0"/>
              <w:autoSpaceDN w:val="0"/>
              <w:adjustRightInd w:val="0"/>
              <w:rPr>
                <w:rFonts w:ascii="Arial" w:hAnsi="Arial" w:cs="Arial"/>
              </w:rPr>
            </w:pPr>
          </w:p>
        </w:tc>
        <w:tc>
          <w:tcPr>
            <w:tcW w:w="2677" w:type="dxa"/>
          </w:tcPr>
          <w:p w14:paraId="4E498A6C" w14:textId="38F2DFFC" w:rsidR="00C8079A" w:rsidRPr="00E80F9B" w:rsidRDefault="005243E0" w:rsidP="00C356D0">
            <w:pPr>
              <w:rPr>
                <w:rFonts w:ascii="Arial" w:hAnsi="Arial" w:cs="Arial"/>
                <w:b/>
                <w:color w:val="0070C0"/>
              </w:rPr>
            </w:pPr>
            <w:r w:rsidRPr="00E80F9B">
              <w:rPr>
                <w:rFonts w:ascii="Arial" w:hAnsi="Arial" w:cs="Arial"/>
                <w:b/>
              </w:rPr>
              <w:t>Assigned: Self-Assessment</w:t>
            </w:r>
          </w:p>
        </w:tc>
      </w:tr>
      <w:tr w:rsidR="00C8079A" w:rsidRPr="00E80F9B" w14:paraId="59FFB229" w14:textId="77777777" w:rsidTr="00DA440E">
        <w:trPr>
          <w:trHeight w:val="79"/>
        </w:trPr>
        <w:tc>
          <w:tcPr>
            <w:tcW w:w="1053" w:type="dxa"/>
            <w:shd w:val="clear" w:color="auto" w:fill="auto"/>
          </w:tcPr>
          <w:p w14:paraId="35E21CAA" w14:textId="133DB527" w:rsidR="00C8079A" w:rsidRPr="00E80F9B" w:rsidRDefault="00C8079A" w:rsidP="00C356D0">
            <w:pPr>
              <w:widowControl w:val="0"/>
              <w:autoSpaceDE w:val="0"/>
              <w:autoSpaceDN w:val="0"/>
              <w:adjustRightInd w:val="0"/>
              <w:rPr>
                <w:rFonts w:ascii="Arial" w:hAnsi="Arial" w:cs="Arial"/>
                <w:bCs/>
              </w:rPr>
            </w:pPr>
            <w:r w:rsidRPr="00E80F9B">
              <w:rPr>
                <w:rFonts w:ascii="Arial" w:hAnsi="Arial" w:cs="Arial"/>
                <w:bCs/>
              </w:rPr>
              <w:t>F 9/4</w:t>
            </w:r>
          </w:p>
        </w:tc>
        <w:tc>
          <w:tcPr>
            <w:tcW w:w="2277" w:type="dxa"/>
          </w:tcPr>
          <w:p w14:paraId="3E7273FC" w14:textId="77777777" w:rsidR="00C8079A" w:rsidRPr="00E80F9B" w:rsidRDefault="00C8079A" w:rsidP="00C356D0">
            <w:pPr>
              <w:widowControl w:val="0"/>
              <w:autoSpaceDE w:val="0"/>
              <w:autoSpaceDN w:val="0"/>
              <w:adjustRightInd w:val="0"/>
              <w:rPr>
                <w:rFonts w:ascii="Arial" w:hAnsi="Arial" w:cs="Arial"/>
              </w:rPr>
            </w:pPr>
          </w:p>
        </w:tc>
        <w:tc>
          <w:tcPr>
            <w:tcW w:w="2633" w:type="dxa"/>
          </w:tcPr>
          <w:p w14:paraId="08ABC850" w14:textId="1822B8E7" w:rsidR="00C8079A" w:rsidRPr="00E80F9B" w:rsidRDefault="00CD488B" w:rsidP="00CD488B">
            <w:pPr>
              <w:widowControl w:val="0"/>
              <w:autoSpaceDE w:val="0"/>
              <w:autoSpaceDN w:val="0"/>
              <w:adjustRightInd w:val="0"/>
              <w:rPr>
                <w:rFonts w:ascii="Arial" w:hAnsi="Arial" w:cs="Arial"/>
              </w:rPr>
            </w:pPr>
            <w:r w:rsidRPr="00E80F9B">
              <w:rPr>
                <w:rFonts w:ascii="Arial" w:hAnsi="Arial" w:cs="Arial"/>
              </w:rPr>
              <w:t>-</w:t>
            </w:r>
            <w:r w:rsidR="002D0D63" w:rsidRPr="00E80F9B">
              <w:rPr>
                <w:rFonts w:ascii="Arial" w:hAnsi="Arial" w:cs="Arial"/>
              </w:rPr>
              <w:t>Merriam-Webster Definitions of “Queer”</w:t>
            </w:r>
          </w:p>
          <w:p w14:paraId="47D8564D" w14:textId="60A6DE22" w:rsidR="00BD69C2" w:rsidRPr="00E80F9B" w:rsidRDefault="00CD488B" w:rsidP="00C356D0">
            <w:pPr>
              <w:widowControl w:val="0"/>
              <w:autoSpaceDE w:val="0"/>
              <w:autoSpaceDN w:val="0"/>
              <w:adjustRightInd w:val="0"/>
              <w:rPr>
                <w:rFonts w:ascii="Arial" w:hAnsi="Arial" w:cs="Arial"/>
              </w:rPr>
            </w:pPr>
            <w:r w:rsidRPr="00E80F9B">
              <w:rPr>
                <w:rFonts w:ascii="Arial" w:hAnsi="Arial" w:cs="Arial"/>
              </w:rPr>
              <w:t>-</w:t>
            </w:r>
            <w:r w:rsidR="00142ACF" w:rsidRPr="00E80F9B">
              <w:rPr>
                <w:rFonts w:ascii="Arial" w:hAnsi="Arial" w:cs="Arial"/>
              </w:rPr>
              <w:t xml:space="preserve">Michael </w:t>
            </w:r>
            <w:proofErr w:type="spellStart"/>
            <w:r w:rsidR="00142ACF" w:rsidRPr="00E80F9B">
              <w:rPr>
                <w:rFonts w:ascii="Arial" w:hAnsi="Arial" w:cs="Arial"/>
              </w:rPr>
              <w:t>Bronski</w:t>
            </w:r>
            <w:proofErr w:type="spellEnd"/>
            <w:r w:rsidR="00142ACF" w:rsidRPr="00E80F9B">
              <w:rPr>
                <w:rFonts w:ascii="Arial" w:hAnsi="Arial" w:cs="Arial"/>
              </w:rPr>
              <w:t xml:space="preserve">, </w:t>
            </w:r>
            <w:r w:rsidR="00142ACF" w:rsidRPr="00E80F9B">
              <w:rPr>
                <w:rFonts w:ascii="Arial" w:hAnsi="Arial" w:cs="Arial"/>
                <w:i/>
                <w:iCs/>
              </w:rPr>
              <w:t xml:space="preserve">A Queer History of the United States </w:t>
            </w:r>
            <w:r w:rsidR="00142ACF" w:rsidRPr="00E80F9B">
              <w:rPr>
                <w:rFonts w:ascii="Arial" w:hAnsi="Arial" w:cs="Arial"/>
              </w:rPr>
              <w:t>(2011) p. xvi-xvii</w:t>
            </w:r>
          </w:p>
        </w:tc>
        <w:tc>
          <w:tcPr>
            <w:tcW w:w="2677" w:type="dxa"/>
          </w:tcPr>
          <w:p w14:paraId="3130864A" w14:textId="62D4B602" w:rsidR="00C8079A" w:rsidRPr="00E80F9B" w:rsidRDefault="002D0D63" w:rsidP="00C356D0">
            <w:pPr>
              <w:rPr>
                <w:rFonts w:ascii="Arial" w:hAnsi="Arial" w:cs="Arial"/>
                <w:b/>
              </w:rPr>
            </w:pPr>
            <w:r w:rsidRPr="00E80F9B">
              <w:rPr>
                <w:rFonts w:ascii="Arial" w:hAnsi="Arial" w:cs="Arial"/>
                <w:b/>
              </w:rPr>
              <w:t>-</w:t>
            </w:r>
            <w:r w:rsidR="00C8079A" w:rsidRPr="00E80F9B">
              <w:rPr>
                <w:rFonts w:ascii="Arial" w:hAnsi="Arial" w:cs="Arial"/>
                <w:b/>
              </w:rPr>
              <w:t>Due: Self-Assessment</w:t>
            </w:r>
          </w:p>
          <w:p w14:paraId="517393F3" w14:textId="5EF11C3A" w:rsidR="00C8079A" w:rsidRPr="00E80F9B" w:rsidRDefault="002D0D63" w:rsidP="00C356D0">
            <w:pPr>
              <w:rPr>
                <w:rFonts w:ascii="Arial" w:hAnsi="Arial" w:cs="Arial"/>
                <w:b/>
              </w:rPr>
            </w:pPr>
            <w:r w:rsidRPr="00E80F9B">
              <w:rPr>
                <w:rFonts w:ascii="Arial" w:hAnsi="Arial" w:cs="Arial"/>
                <w:b/>
              </w:rPr>
              <w:t>-</w:t>
            </w:r>
            <w:r w:rsidR="00C8079A" w:rsidRPr="00E80F9B">
              <w:rPr>
                <w:rFonts w:ascii="Arial" w:hAnsi="Arial" w:cs="Arial"/>
                <w:b/>
              </w:rPr>
              <w:t>Assigned: Paper 1 (1000-1200 words)</w:t>
            </w:r>
          </w:p>
        </w:tc>
      </w:tr>
      <w:tr w:rsidR="006967BA" w:rsidRPr="00E80F9B" w14:paraId="3D452ED3" w14:textId="77777777" w:rsidTr="00DA440E">
        <w:trPr>
          <w:trHeight w:val="278"/>
        </w:trPr>
        <w:tc>
          <w:tcPr>
            <w:tcW w:w="1053" w:type="dxa"/>
            <w:shd w:val="clear" w:color="auto" w:fill="B6DDE8" w:themeFill="accent5" w:themeFillTint="66"/>
          </w:tcPr>
          <w:p w14:paraId="1CA16128" w14:textId="498B38B7" w:rsidR="006967BA" w:rsidRPr="00E80F9B" w:rsidRDefault="006967BA" w:rsidP="00DB1DB9">
            <w:pPr>
              <w:widowControl w:val="0"/>
              <w:autoSpaceDE w:val="0"/>
              <w:autoSpaceDN w:val="0"/>
              <w:adjustRightInd w:val="0"/>
              <w:rPr>
                <w:rFonts w:ascii="Arial" w:hAnsi="Arial" w:cs="Arial"/>
                <w:b/>
              </w:rPr>
            </w:pPr>
            <w:r w:rsidRPr="00E80F9B">
              <w:rPr>
                <w:rFonts w:ascii="Arial" w:hAnsi="Arial" w:cs="Arial"/>
                <w:b/>
              </w:rPr>
              <w:t>Week 2</w:t>
            </w:r>
          </w:p>
        </w:tc>
        <w:tc>
          <w:tcPr>
            <w:tcW w:w="2277" w:type="dxa"/>
            <w:shd w:val="clear" w:color="auto" w:fill="B6DDE8" w:themeFill="accent5" w:themeFillTint="66"/>
          </w:tcPr>
          <w:p w14:paraId="7618F213" w14:textId="138F6AAD" w:rsidR="006967BA" w:rsidRPr="00E80F9B" w:rsidRDefault="006967BA" w:rsidP="006C365D">
            <w:pPr>
              <w:widowControl w:val="0"/>
              <w:autoSpaceDE w:val="0"/>
              <w:autoSpaceDN w:val="0"/>
              <w:adjustRightInd w:val="0"/>
              <w:rPr>
                <w:rFonts w:ascii="Arial" w:hAnsi="Arial" w:cs="Arial"/>
              </w:rPr>
            </w:pPr>
          </w:p>
        </w:tc>
        <w:tc>
          <w:tcPr>
            <w:tcW w:w="2633" w:type="dxa"/>
            <w:shd w:val="clear" w:color="auto" w:fill="B6DDE8" w:themeFill="accent5" w:themeFillTint="66"/>
          </w:tcPr>
          <w:p w14:paraId="360BCC19" w14:textId="77777777" w:rsidR="006967BA" w:rsidRPr="00E80F9B" w:rsidRDefault="006967BA" w:rsidP="00C356D0">
            <w:pPr>
              <w:widowControl w:val="0"/>
              <w:autoSpaceDE w:val="0"/>
              <w:autoSpaceDN w:val="0"/>
              <w:adjustRightInd w:val="0"/>
              <w:rPr>
                <w:rFonts w:ascii="Arial" w:hAnsi="Arial" w:cs="Arial"/>
              </w:rPr>
            </w:pPr>
          </w:p>
        </w:tc>
        <w:tc>
          <w:tcPr>
            <w:tcW w:w="2677" w:type="dxa"/>
            <w:shd w:val="clear" w:color="auto" w:fill="B6DDE8" w:themeFill="accent5" w:themeFillTint="66"/>
          </w:tcPr>
          <w:p w14:paraId="7DA1A508" w14:textId="469089A2" w:rsidR="006967BA" w:rsidRPr="00E80F9B" w:rsidRDefault="006967BA" w:rsidP="00C356D0">
            <w:pPr>
              <w:rPr>
                <w:rFonts w:ascii="Arial" w:hAnsi="Arial" w:cs="Arial"/>
                <w:color w:val="0070C0"/>
              </w:rPr>
            </w:pPr>
          </w:p>
        </w:tc>
      </w:tr>
      <w:tr w:rsidR="006C365D" w:rsidRPr="00E80F9B" w14:paraId="6846EE79" w14:textId="77777777" w:rsidTr="00DA440E">
        <w:trPr>
          <w:trHeight w:val="79"/>
        </w:trPr>
        <w:tc>
          <w:tcPr>
            <w:tcW w:w="1053" w:type="dxa"/>
            <w:shd w:val="clear" w:color="auto" w:fill="auto"/>
          </w:tcPr>
          <w:p w14:paraId="0158FD1B" w14:textId="6DFB2D91" w:rsidR="006C365D" w:rsidRPr="00E80F9B" w:rsidRDefault="006C365D" w:rsidP="00C356D0">
            <w:pPr>
              <w:widowControl w:val="0"/>
              <w:autoSpaceDE w:val="0"/>
              <w:autoSpaceDN w:val="0"/>
              <w:adjustRightInd w:val="0"/>
              <w:rPr>
                <w:rFonts w:ascii="Arial" w:hAnsi="Arial" w:cs="Arial"/>
                <w:bCs/>
              </w:rPr>
            </w:pPr>
            <w:r w:rsidRPr="00E80F9B">
              <w:rPr>
                <w:rFonts w:ascii="Arial" w:hAnsi="Arial" w:cs="Arial"/>
                <w:bCs/>
              </w:rPr>
              <w:t xml:space="preserve">M 9/7 </w:t>
            </w:r>
          </w:p>
        </w:tc>
        <w:tc>
          <w:tcPr>
            <w:tcW w:w="2277" w:type="dxa"/>
          </w:tcPr>
          <w:p w14:paraId="4DF2B014" w14:textId="062C86FC" w:rsidR="006C365D" w:rsidRPr="00E80F9B" w:rsidRDefault="006C365D" w:rsidP="005F1868">
            <w:pPr>
              <w:widowControl w:val="0"/>
              <w:autoSpaceDE w:val="0"/>
              <w:autoSpaceDN w:val="0"/>
              <w:adjustRightInd w:val="0"/>
              <w:rPr>
                <w:rFonts w:ascii="Arial" w:hAnsi="Arial" w:cs="Arial"/>
                <w:b/>
              </w:rPr>
            </w:pPr>
            <w:r w:rsidRPr="00E80F9B">
              <w:rPr>
                <w:rFonts w:ascii="Arial" w:hAnsi="Arial" w:cs="Arial"/>
                <w:b/>
              </w:rPr>
              <w:t>Labor Day—no class</w:t>
            </w:r>
          </w:p>
        </w:tc>
        <w:tc>
          <w:tcPr>
            <w:tcW w:w="2633" w:type="dxa"/>
          </w:tcPr>
          <w:p w14:paraId="7259BCBD" w14:textId="77777777" w:rsidR="006C365D" w:rsidRPr="00E80F9B" w:rsidRDefault="006C365D" w:rsidP="00C356D0">
            <w:pPr>
              <w:widowControl w:val="0"/>
              <w:autoSpaceDE w:val="0"/>
              <w:autoSpaceDN w:val="0"/>
              <w:adjustRightInd w:val="0"/>
              <w:rPr>
                <w:rFonts w:ascii="Arial" w:hAnsi="Arial" w:cs="Arial"/>
              </w:rPr>
            </w:pPr>
          </w:p>
        </w:tc>
        <w:tc>
          <w:tcPr>
            <w:tcW w:w="2677" w:type="dxa"/>
          </w:tcPr>
          <w:p w14:paraId="77AAA348" w14:textId="77777777" w:rsidR="006C365D" w:rsidRPr="00E80F9B" w:rsidRDefault="006C365D" w:rsidP="00C356D0">
            <w:pPr>
              <w:rPr>
                <w:rFonts w:ascii="Arial" w:hAnsi="Arial" w:cs="Arial"/>
                <w:color w:val="0070C0"/>
              </w:rPr>
            </w:pPr>
          </w:p>
        </w:tc>
      </w:tr>
      <w:tr w:rsidR="006C365D" w:rsidRPr="00E80F9B" w14:paraId="1D8C3C98" w14:textId="77777777" w:rsidTr="00DA440E">
        <w:trPr>
          <w:trHeight w:val="79"/>
        </w:trPr>
        <w:tc>
          <w:tcPr>
            <w:tcW w:w="1053" w:type="dxa"/>
            <w:shd w:val="clear" w:color="auto" w:fill="auto"/>
          </w:tcPr>
          <w:p w14:paraId="485F74CE" w14:textId="77777777" w:rsidR="006C365D" w:rsidRDefault="006C365D" w:rsidP="00C356D0">
            <w:pPr>
              <w:widowControl w:val="0"/>
              <w:autoSpaceDE w:val="0"/>
              <w:autoSpaceDN w:val="0"/>
              <w:adjustRightInd w:val="0"/>
              <w:rPr>
                <w:rFonts w:ascii="Arial" w:hAnsi="Arial" w:cs="Arial"/>
                <w:bCs/>
              </w:rPr>
            </w:pPr>
            <w:r w:rsidRPr="00E80F9B">
              <w:rPr>
                <w:rFonts w:ascii="Arial" w:hAnsi="Arial" w:cs="Arial"/>
                <w:bCs/>
              </w:rPr>
              <w:t>W 9/9</w:t>
            </w:r>
          </w:p>
          <w:p w14:paraId="1696C220" w14:textId="6CD2195F" w:rsidR="00787694" w:rsidRPr="00E80F9B" w:rsidRDefault="00787694" w:rsidP="00C356D0">
            <w:pPr>
              <w:widowControl w:val="0"/>
              <w:autoSpaceDE w:val="0"/>
              <w:autoSpaceDN w:val="0"/>
              <w:adjustRightInd w:val="0"/>
              <w:rPr>
                <w:rFonts w:ascii="Arial" w:hAnsi="Arial" w:cs="Arial"/>
                <w:bCs/>
              </w:rPr>
            </w:pPr>
            <w:r>
              <w:rPr>
                <w:rFonts w:ascii="Arial" w:hAnsi="Arial" w:cs="Arial"/>
                <w:bCs/>
              </w:rPr>
              <w:t>Canceled</w:t>
            </w:r>
          </w:p>
        </w:tc>
        <w:tc>
          <w:tcPr>
            <w:tcW w:w="2277" w:type="dxa"/>
          </w:tcPr>
          <w:p w14:paraId="30A20637" w14:textId="365C3EE8" w:rsidR="00547918" w:rsidRPr="00E80F9B" w:rsidRDefault="00547918" w:rsidP="005F1868">
            <w:pPr>
              <w:widowControl w:val="0"/>
              <w:autoSpaceDE w:val="0"/>
              <w:autoSpaceDN w:val="0"/>
              <w:adjustRightInd w:val="0"/>
              <w:rPr>
                <w:rFonts w:ascii="Arial" w:hAnsi="Arial" w:cs="Arial"/>
                <w:bCs/>
              </w:rPr>
            </w:pPr>
            <w:r w:rsidRPr="00E80F9B">
              <w:rPr>
                <w:rFonts w:ascii="Arial" w:hAnsi="Arial" w:cs="Arial"/>
                <w:b/>
              </w:rPr>
              <w:t>Last Day to add WR courses</w:t>
            </w:r>
          </w:p>
        </w:tc>
        <w:tc>
          <w:tcPr>
            <w:tcW w:w="2633" w:type="dxa"/>
          </w:tcPr>
          <w:p w14:paraId="52D5357C" w14:textId="66D94F27" w:rsidR="006C365D" w:rsidRPr="00E80F9B" w:rsidRDefault="00BD69C2" w:rsidP="00C356D0">
            <w:pPr>
              <w:widowControl w:val="0"/>
              <w:autoSpaceDE w:val="0"/>
              <w:autoSpaceDN w:val="0"/>
              <w:adjustRightInd w:val="0"/>
              <w:rPr>
                <w:rFonts w:ascii="Arial" w:hAnsi="Arial" w:cs="Arial"/>
              </w:rPr>
            </w:pPr>
            <w:r w:rsidRPr="00E80F9B">
              <w:rPr>
                <w:rFonts w:ascii="Arial" w:hAnsi="Arial" w:cs="Arial"/>
              </w:rPr>
              <w:t xml:space="preserve">Alice Walker, </w:t>
            </w:r>
            <w:r w:rsidRPr="00E80F9B">
              <w:rPr>
                <w:rFonts w:ascii="Arial" w:hAnsi="Arial" w:cs="Arial"/>
                <w:i/>
                <w:iCs/>
              </w:rPr>
              <w:t xml:space="preserve">The Color Purple </w:t>
            </w:r>
            <w:r w:rsidR="00142ACF" w:rsidRPr="00E80F9B">
              <w:rPr>
                <w:rFonts w:ascii="Arial" w:hAnsi="Arial" w:cs="Arial"/>
              </w:rPr>
              <w:t xml:space="preserve">(1982) </w:t>
            </w:r>
            <w:r w:rsidRPr="00E80F9B">
              <w:rPr>
                <w:rFonts w:ascii="Arial" w:hAnsi="Arial" w:cs="Arial"/>
              </w:rPr>
              <w:t>p. 1-42</w:t>
            </w:r>
            <w:r w:rsidR="00D81D07">
              <w:rPr>
                <w:rFonts w:ascii="Arial" w:hAnsi="Arial" w:cs="Arial"/>
              </w:rPr>
              <w:t xml:space="preserve"> [11-47 in PDF] “I sleep like a baby now”</w:t>
            </w:r>
          </w:p>
        </w:tc>
        <w:tc>
          <w:tcPr>
            <w:tcW w:w="2677" w:type="dxa"/>
          </w:tcPr>
          <w:p w14:paraId="5871B727" w14:textId="03527B63" w:rsidR="006C365D" w:rsidRPr="00E41B81" w:rsidRDefault="006C365D" w:rsidP="00C356D0">
            <w:pPr>
              <w:rPr>
                <w:rFonts w:ascii="Arial" w:hAnsi="Arial" w:cs="Arial"/>
              </w:rPr>
            </w:pPr>
          </w:p>
        </w:tc>
      </w:tr>
      <w:tr w:rsidR="006C365D" w:rsidRPr="00E80F9B" w14:paraId="597FB98F" w14:textId="77777777" w:rsidTr="00DA440E">
        <w:trPr>
          <w:trHeight w:val="79"/>
        </w:trPr>
        <w:tc>
          <w:tcPr>
            <w:tcW w:w="1053" w:type="dxa"/>
            <w:shd w:val="clear" w:color="auto" w:fill="auto"/>
          </w:tcPr>
          <w:p w14:paraId="4A6AB773" w14:textId="325073EA" w:rsidR="006C365D" w:rsidRPr="00206F02" w:rsidRDefault="006C365D" w:rsidP="00C356D0">
            <w:pPr>
              <w:widowControl w:val="0"/>
              <w:autoSpaceDE w:val="0"/>
              <w:autoSpaceDN w:val="0"/>
              <w:adjustRightInd w:val="0"/>
              <w:rPr>
                <w:rFonts w:ascii="Arial" w:hAnsi="Arial" w:cs="Arial"/>
                <w:bCs/>
              </w:rPr>
            </w:pPr>
            <w:r w:rsidRPr="00206F02">
              <w:rPr>
                <w:rFonts w:ascii="Arial" w:hAnsi="Arial" w:cs="Arial"/>
                <w:bCs/>
              </w:rPr>
              <w:t>F 9/11</w:t>
            </w:r>
          </w:p>
        </w:tc>
        <w:tc>
          <w:tcPr>
            <w:tcW w:w="2277" w:type="dxa"/>
          </w:tcPr>
          <w:p w14:paraId="716A80F4" w14:textId="77777777" w:rsidR="0048426E" w:rsidRPr="00206F02" w:rsidRDefault="0048426E" w:rsidP="0048426E">
            <w:pPr>
              <w:widowControl w:val="0"/>
              <w:autoSpaceDE w:val="0"/>
              <w:autoSpaceDN w:val="0"/>
              <w:adjustRightInd w:val="0"/>
              <w:rPr>
                <w:rFonts w:ascii="Arial" w:hAnsi="Arial" w:cs="Arial"/>
                <w:bCs/>
              </w:rPr>
            </w:pPr>
            <w:r w:rsidRPr="00206F02">
              <w:rPr>
                <w:rFonts w:ascii="Arial" w:hAnsi="Arial" w:cs="Arial"/>
                <w:bCs/>
              </w:rPr>
              <w:t>Summarizing a text</w:t>
            </w:r>
          </w:p>
          <w:p w14:paraId="7B0C8ED1" w14:textId="165ABC66" w:rsidR="006C365D" w:rsidRPr="00206F02" w:rsidRDefault="006C365D" w:rsidP="005F1868">
            <w:pPr>
              <w:widowControl w:val="0"/>
              <w:autoSpaceDE w:val="0"/>
              <w:autoSpaceDN w:val="0"/>
              <w:adjustRightInd w:val="0"/>
              <w:rPr>
                <w:rFonts w:ascii="Arial" w:hAnsi="Arial" w:cs="Arial"/>
                <w:bCs/>
              </w:rPr>
            </w:pPr>
          </w:p>
        </w:tc>
        <w:tc>
          <w:tcPr>
            <w:tcW w:w="2633" w:type="dxa"/>
          </w:tcPr>
          <w:p w14:paraId="2BCFD22D" w14:textId="29AAC5A5" w:rsidR="006C365D" w:rsidRPr="00E80F9B" w:rsidRDefault="00BD69C2" w:rsidP="00C356D0">
            <w:pPr>
              <w:widowControl w:val="0"/>
              <w:autoSpaceDE w:val="0"/>
              <w:autoSpaceDN w:val="0"/>
              <w:adjustRightInd w:val="0"/>
              <w:rPr>
                <w:rFonts w:ascii="Arial" w:hAnsi="Arial" w:cs="Arial"/>
              </w:rPr>
            </w:pPr>
            <w:r w:rsidRPr="00E80F9B">
              <w:rPr>
                <w:rFonts w:ascii="Arial" w:hAnsi="Arial" w:cs="Arial"/>
                <w:i/>
                <w:iCs/>
              </w:rPr>
              <w:t xml:space="preserve">TCP </w:t>
            </w:r>
            <w:r w:rsidRPr="00E80F9B">
              <w:rPr>
                <w:rFonts w:ascii="Arial" w:hAnsi="Arial" w:cs="Arial"/>
              </w:rPr>
              <w:t>p. 43-80</w:t>
            </w:r>
            <w:r w:rsidR="00D81D07">
              <w:rPr>
                <w:rFonts w:ascii="Arial" w:hAnsi="Arial" w:cs="Arial"/>
              </w:rPr>
              <w:t xml:space="preserve"> [48-80 in PDF]</w:t>
            </w:r>
          </w:p>
        </w:tc>
        <w:tc>
          <w:tcPr>
            <w:tcW w:w="2677" w:type="dxa"/>
          </w:tcPr>
          <w:p w14:paraId="5EBED1B3" w14:textId="118987E2" w:rsidR="006C365D" w:rsidRPr="00206F02" w:rsidRDefault="0048426E" w:rsidP="00C356D0">
            <w:pPr>
              <w:rPr>
                <w:rFonts w:ascii="Arial" w:hAnsi="Arial" w:cs="Arial"/>
              </w:rPr>
            </w:pPr>
            <w:r w:rsidRPr="00206F02">
              <w:rPr>
                <w:rFonts w:ascii="Arial" w:hAnsi="Arial" w:cs="Arial"/>
              </w:rPr>
              <w:t>Bring a one paragraph summary of Wednesday’s reading to class as a Google Doc.</w:t>
            </w:r>
          </w:p>
        </w:tc>
      </w:tr>
      <w:tr w:rsidR="006967BA" w:rsidRPr="00E80F9B" w14:paraId="10122BC6" w14:textId="77777777" w:rsidTr="00DA440E">
        <w:trPr>
          <w:trHeight w:val="278"/>
        </w:trPr>
        <w:tc>
          <w:tcPr>
            <w:tcW w:w="1053" w:type="dxa"/>
            <w:shd w:val="clear" w:color="auto" w:fill="B6DDE8" w:themeFill="accent5" w:themeFillTint="66"/>
          </w:tcPr>
          <w:p w14:paraId="38DA2AE2" w14:textId="7E124BC5" w:rsidR="006967BA" w:rsidRPr="00206F02" w:rsidRDefault="006967BA" w:rsidP="00DB1DB9">
            <w:pPr>
              <w:widowControl w:val="0"/>
              <w:autoSpaceDE w:val="0"/>
              <w:autoSpaceDN w:val="0"/>
              <w:adjustRightInd w:val="0"/>
              <w:rPr>
                <w:rFonts w:ascii="Arial" w:hAnsi="Arial" w:cs="Arial"/>
                <w:b/>
              </w:rPr>
            </w:pPr>
            <w:r w:rsidRPr="00206F02">
              <w:rPr>
                <w:rFonts w:ascii="Arial" w:hAnsi="Arial" w:cs="Arial"/>
                <w:b/>
              </w:rPr>
              <w:t>Week 3</w:t>
            </w:r>
          </w:p>
        </w:tc>
        <w:tc>
          <w:tcPr>
            <w:tcW w:w="2277" w:type="dxa"/>
            <w:shd w:val="clear" w:color="auto" w:fill="B6DDE8" w:themeFill="accent5" w:themeFillTint="66"/>
          </w:tcPr>
          <w:p w14:paraId="24ABE005" w14:textId="256CC872" w:rsidR="006967BA" w:rsidRPr="00206F02" w:rsidRDefault="006967BA" w:rsidP="00C356D0">
            <w:pPr>
              <w:widowControl w:val="0"/>
              <w:autoSpaceDE w:val="0"/>
              <w:autoSpaceDN w:val="0"/>
              <w:adjustRightInd w:val="0"/>
              <w:rPr>
                <w:rFonts w:ascii="Arial" w:hAnsi="Arial" w:cs="Arial"/>
                <w:b/>
              </w:rPr>
            </w:pPr>
          </w:p>
        </w:tc>
        <w:tc>
          <w:tcPr>
            <w:tcW w:w="2633" w:type="dxa"/>
            <w:shd w:val="clear" w:color="auto" w:fill="B6DDE8" w:themeFill="accent5" w:themeFillTint="66"/>
          </w:tcPr>
          <w:p w14:paraId="70BDE7F8" w14:textId="77777777" w:rsidR="006967BA" w:rsidRPr="00E80F9B" w:rsidRDefault="006967BA" w:rsidP="00C356D0">
            <w:pPr>
              <w:widowControl w:val="0"/>
              <w:autoSpaceDE w:val="0"/>
              <w:autoSpaceDN w:val="0"/>
              <w:adjustRightInd w:val="0"/>
              <w:rPr>
                <w:rFonts w:ascii="Arial" w:hAnsi="Arial" w:cs="Arial"/>
              </w:rPr>
            </w:pPr>
          </w:p>
        </w:tc>
        <w:tc>
          <w:tcPr>
            <w:tcW w:w="2677" w:type="dxa"/>
            <w:shd w:val="clear" w:color="auto" w:fill="B6DDE8" w:themeFill="accent5" w:themeFillTint="66"/>
          </w:tcPr>
          <w:p w14:paraId="7FBCFBBB" w14:textId="5783703B" w:rsidR="006967BA" w:rsidRPr="00206F02" w:rsidRDefault="006967BA" w:rsidP="00C356D0">
            <w:pPr>
              <w:rPr>
                <w:rFonts w:ascii="Arial" w:hAnsi="Arial" w:cs="Arial"/>
                <w:color w:val="0070C0"/>
              </w:rPr>
            </w:pPr>
          </w:p>
        </w:tc>
      </w:tr>
      <w:tr w:rsidR="006C365D" w:rsidRPr="00E80F9B" w14:paraId="4F88592F" w14:textId="77777777" w:rsidTr="00DA440E">
        <w:trPr>
          <w:trHeight w:val="79"/>
        </w:trPr>
        <w:tc>
          <w:tcPr>
            <w:tcW w:w="1053" w:type="dxa"/>
            <w:shd w:val="clear" w:color="auto" w:fill="auto"/>
          </w:tcPr>
          <w:p w14:paraId="6835F2BA" w14:textId="5C791F83" w:rsidR="006C365D" w:rsidRPr="00206F02" w:rsidRDefault="006C365D" w:rsidP="00C356D0">
            <w:pPr>
              <w:widowControl w:val="0"/>
              <w:autoSpaceDE w:val="0"/>
              <w:autoSpaceDN w:val="0"/>
              <w:adjustRightInd w:val="0"/>
              <w:rPr>
                <w:rFonts w:ascii="Arial" w:hAnsi="Arial" w:cs="Arial"/>
                <w:bCs/>
              </w:rPr>
            </w:pPr>
            <w:r w:rsidRPr="00206F02">
              <w:rPr>
                <w:rFonts w:ascii="Arial" w:hAnsi="Arial" w:cs="Arial"/>
                <w:bCs/>
              </w:rPr>
              <w:t>M 9/14</w:t>
            </w:r>
          </w:p>
        </w:tc>
        <w:tc>
          <w:tcPr>
            <w:tcW w:w="2277" w:type="dxa"/>
          </w:tcPr>
          <w:p w14:paraId="68C62633" w14:textId="77777777" w:rsidR="000E453B" w:rsidRPr="00206F02" w:rsidRDefault="000E453B" w:rsidP="00A2450D">
            <w:pPr>
              <w:widowControl w:val="0"/>
              <w:autoSpaceDE w:val="0"/>
              <w:autoSpaceDN w:val="0"/>
              <w:adjustRightInd w:val="0"/>
              <w:rPr>
                <w:rFonts w:ascii="Arial" w:hAnsi="Arial" w:cs="Arial"/>
                <w:bCs/>
              </w:rPr>
            </w:pPr>
            <w:r w:rsidRPr="00206F02">
              <w:rPr>
                <w:rFonts w:ascii="Arial" w:hAnsi="Arial" w:cs="Arial"/>
                <w:bCs/>
              </w:rPr>
              <w:t>Sign up for Paper 1 Conferences</w:t>
            </w:r>
            <w:r w:rsidR="00982508" w:rsidRPr="00206F02">
              <w:rPr>
                <w:rFonts w:ascii="Arial" w:hAnsi="Arial" w:cs="Arial"/>
                <w:bCs/>
              </w:rPr>
              <w:t xml:space="preserve"> (required)</w:t>
            </w:r>
          </w:p>
          <w:p w14:paraId="78ADBCBB" w14:textId="14B45510" w:rsidR="0048426E" w:rsidRPr="00206F02" w:rsidRDefault="0048426E" w:rsidP="00A2450D">
            <w:pPr>
              <w:widowControl w:val="0"/>
              <w:autoSpaceDE w:val="0"/>
              <w:autoSpaceDN w:val="0"/>
              <w:adjustRightInd w:val="0"/>
              <w:rPr>
                <w:rFonts w:ascii="Arial" w:hAnsi="Arial" w:cs="Arial"/>
                <w:bCs/>
              </w:rPr>
            </w:pPr>
            <w:r w:rsidRPr="00206F02">
              <w:rPr>
                <w:rFonts w:ascii="Arial" w:hAnsi="Arial" w:cs="Arial"/>
                <w:bCs/>
              </w:rPr>
              <w:t>Close reading</w:t>
            </w:r>
          </w:p>
        </w:tc>
        <w:tc>
          <w:tcPr>
            <w:tcW w:w="2633" w:type="dxa"/>
          </w:tcPr>
          <w:p w14:paraId="3C2E591B" w14:textId="54EA78F5" w:rsidR="00D81D07" w:rsidRPr="00E80F9B" w:rsidRDefault="00BD69C2" w:rsidP="00C356D0">
            <w:pPr>
              <w:widowControl w:val="0"/>
              <w:autoSpaceDE w:val="0"/>
              <w:autoSpaceDN w:val="0"/>
              <w:adjustRightInd w:val="0"/>
              <w:rPr>
                <w:rFonts w:ascii="Arial" w:hAnsi="Arial" w:cs="Arial"/>
              </w:rPr>
            </w:pPr>
            <w:r w:rsidRPr="00E80F9B">
              <w:rPr>
                <w:rFonts w:ascii="Arial" w:hAnsi="Arial" w:cs="Arial"/>
                <w:i/>
                <w:iCs/>
              </w:rPr>
              <w:t xml:space="preserve">TCP </w:t>
            </w:r>
            <w:r w:rsidRPr="00E80F9B">
              <w:rPr>
                <w:rFonts w:ascii="Arial" w:hAnsi="Arial" w:cs="Arial"/>
              </w:rPr>
              <w:t>p. 81-120</w:t>
            </w:r>
            <w:r w:rsidR="00D81D07">
              <w:rPr>
                <w:rFonts w:ascii="Arial" w:hAnsi="Arial" w:cs="Arial"/>
              </w:rPr>
              <w:t xml:space="preserve"> [81-113 in PDF] “Cause she the </w:t>
            </w:r>
            <w:proofErr w:type="spellStart"/>
            <w:r w:rsidR="00D81D07">
              <w:rPr>
                <w:rFonts w:ascii="Arial" w:hAnsi="Arial" w:cs="Arial"/>
              </w:rPr>
              <w:t>ony</w:t>
            </w:r>
            <w:proofErr w:type="spellEnd"/>
            <w:r w:rsidR="00D81D07">
              <w:rPr>
                <w:rFonts w:ascii="Arial" w:hAnsi="Arial" w:cs="Arial"/>
              </w:rPr>
              <w:t xml:space="preserve"> one you ever love, she </w:t>
            </w:r>
            <w:proofErr w:type="gramStart"/>
            <w:r w:rsidR="00D81D07">
              <w:rPr>
                <w:rFonts w:ascii="Arial" w:hAnsi="Arial" w:cs="Arial"/>
              </w:rPr>
              <w:t>say</w:t>
            </w:r>
            <w:proofErr w:type="gramEnd"/>
            <w:r w:rsidR="00D81D07">
              <w:rPr>
                <w:rFonts w:ascii="Arial" w:hAnsi="Arial" w:cs="Arial"/>
              </w:rPr>
              <w:t>, sides me”</w:t>
            </w:r>
          </w:p>
        </w:tc>
        <w:tc>
          <w:tcPr>
            <w:tcW w:w="2677" w:type="dxa"/>
          </w:tcPr>
          <w:p w14:paraId="591D2E5C" w14:textId="513E318D" w:rsidR="006C365D" w:rsidRPr="00206F02" w:rsidRDefault="002D0D63" w:rsidP="00C356D0">
            <w:pPr>
              <w:rPr>
                <w:rFonts w:ascii="Arial" w:hAnsi="Arial" w:cs="Arial"/>
                <w:bCs/>
              </w:rPr>
            </w:pPr>
            <w:r w:rsidRPr="00206F02">
              <w:rPr>
                <w:rFonts w:ascii="Arial" w:hAnsi="Arial" w:cs="Arial"/>
                <w:bCs/>
              </w:rPr>
              <w:t xml:space="preserve">Due: </w:t>
            </w:r>
            <w:r w:rsidR="0048426E" w:rsidRPr="00206F02">
              <w:rPr>
                <w:rFonts w:ascii="Arial" w:hAnsi="Arial" w:cs="Arial"/>
              </w:rPr>
              <w:t>Discussion Post #1 (by class time, 9:05am)</w:t>
            </w:r>
          </w:p>
        </w:tc>
      </w:tr>
      <w:tr w:rsidR="006C365D" w:rsidRPr="00E80F9B" w14:paraId="56FB88F8" w14:textId="77777777" w:rsidTr="00DA440E">
        <w:trPr>
          <w:trHeight w:val="79"/>
        </w:trPr>
        <w:tc>
          <w:tcPr>
            <w:tcW w:w="1053" w:type="dxa"/>
            <w:shd w:val="clear" w:color="auto" w:fill="auto"/>
          </w:tcPr>
          <w:p w14:paraId="064A6900" w14:textId="5489E40A" w:rsidR="006C365D" w:rsidRPr="00E80F9B" w:rsidRDefault="006C365D" w:rsidP="00C356D0">
            <w:pPr>
              <w:widowControl w:val="0"/>
              <w:autoSpaceDE w:val="0"/>
              <w:autoSpaceDN w:val="0"/>
              <w:adjustRightInd w:val="0"/>
              <w:rPr>
                <w:rFonts w:ascii="Arial" w:hAnsi="Arial" w:cs="Arial"/>
                <w:bCs/>
              </w:rPr>
            </w:pPr>
            <w:r w:rsidRPr="00E80F9B">
              <w:rPr>
                <w:rFonts w:ascii="Arial" w:hAnsi="Arial" w:cs="Arial"/>
                <w:bCs/>
              </w:rPr>
              <w:t>W 9/16</w:t>
            </w:r>
          </w:p>
        </w:tc>
        <w:tc>
          <w:tcPr>
            <w:tcW w:w="2277" w:type="dxa"/>
          </w:tcPr>
          <w:p w14:paraId="6FAAD9AC" w14:textId="1247F450" w:rsidR="006C365D" w:rsidRPr="00E80F9B" w:rsidRDefault="00791199" w:rsidP="00A2450D">
            <w:pPr>
              <w:widowControl w:val="0"/>
              <w:autoSpaceDE w:val="0"/>
              <w:autoSpaceDN w:val="0"/>
              <w:adjustRightInd w:val="0"/>
              <w:rPr>
                <w:rFonts w:ascii="Arial" w:hAnsi="Arial" w:cs="Arial"/>
                <w:bCs/>
              </w:rPr>
            </w:pPr>
            <w:r w:rsidRPr="00E80F9B">
              <w:rPr>
                <w:rFonts w:ascii="Arial" w:hAnsi="Arial" w:cs="Arial"/>
                <w:bCs/>
              </w:rPr>
              <w:t>Writing a claim</w:t>
            </w:r>
          </w:p>
        </w:tc>
        <w:tc>
          <w:tcPr>
            <w:tcW w:w="2633" w:type="dxa"/>
          </w:tcPr>
          <w:p w14:paraId="086D8FED" w14:textId="12C3A67D" w:rsidR="006C365D" w:rsidRPr="00E80F9B" w:rsidRDefault="00BD69C2" w:rsidP="00C356D0">
            <w:pPr>
              <w:widowControl w:val="0"/>
              <w:autoSpaceDE w:val="0"/>
              <w:autoSpaceDN w:val="0"/>
              <w:adjustRightInd w:val="0"/>
              <w:rPr>
                <w:rFonts w:ascii="Arial" w:hAnsi="Arial" w:cs="Arial"/>
              </w:rPr>
            </w:pPr>
            <w:r w:rsidRPr="00E80F9B">
              <w:rPr>
                <w:rFonts w:ascii="Arial" w:hAnsi="Arial" w:cs="Arial"/>
                <w:i/>
                <w:iCs/>
              </w:rPr>
              <w:t xml:space="preserve">TCP </w:t>
            </w:r>
            <w:r w:rsidRPr="00E80F9B">
              <w:rPr>
                <w:rFonts w:ascii="Arial" w:hAnsi="Arial" w:cs="Arial"/>
              </w:rPr>
              <w:t>p. 121-160</w:t>
            </w:r>
            <w:r w:rsidR="00D81D07">
              <w:rPr>
                <w:rFonts w:ascii="Arial" w:hAnsi="Arial" w:cs="Arial"/>
              </w:rPr>
              <w:t xml:space="preserve"> [114-147 in PDF] “That is enough, I think…” </w:t>
            </w:r>
          </w:p>
        </w:tc>
        <w:tc>
          <w:tcPr>
            <w:tcW w:w="2677" w:type="dxa"/>
          </w:tcPr>
          <w:p w14:paraId="75CD8DA1" w14:textId="253053BF" w:rsidR="006C365D" w:rsidRDefault="000E453B" w:rsidP="00C356D0">
            <w:pPr>
              <w:rPr>
                <w:rFonts w:ascii="Arial" w:hAnsi="Arial" w:cs="Arial"/>
                <w:b/>
              </w:rPr>
            </w:pPr>
            <w:r>
              <w:rPr>
                <w:rFonts w:ascii="Arial" w:hAnsi="Arial" w:cs="Arial"/>
                <w:b/>
              </w:rPr>
              <w:t>-</w:t>
            </w:r>
            <w:r w:rsidR="006C365D" w:rsidRPr="00E80F9B">
              <w:rPr>
                <w:rFonts w:ascii="Arial" w:hAnsi="Arial" w:cs="Arial"/>
                <w:b/>
              </w:rPr>
              <w:t>Due: Paper 1 Draft 1</w:t>
            </w:r>
          </w:p>
          <w:p w14:paraId="6E373510" w14:textId="4F78DDAD" w:rsidR="000E453B" w:rsidRPr="000E453B" w:rsidRDefault="000E453B" w:rsidP="00C356D0">
            <w:pPr>
              <w:rPr>
                <w:rFonts w:ascii="Arial" w:hAnsi="Arial" w:cs="Arial"/>
                <w:bCs/>
              </w:rPr>
            </w:pPr>
            <w:r>
              <w:rPr>
                <w:rFonts w:ascii="Arial" w:hAnsi="Arial" w:cs="Arial"/>
                <w:bCs/>
              </w:rPr>
              <w:lastRenderedPageBreak/>
              <w:t>-</w:t>
            </w:r>
            <w:r w:rsidRPr="000E453B">
              <w:rPr>
                <w:rFonts w:ascii="Arial" w:hAnsi="Arial" w:cs="Arial"/>
                <w:bCs/>
              </w:rPr>
              <w:t>Paper 1 Conferences</w:t>
            </w:r>
            <w:r>
              <w:rPr>
                <w:rFonts w:ascii="Arial" w:hAnsi="Arial" w:cs="Arial"/>
                <w:bCs/>
              </w:rPr>
              <w:t xml:space="preserve"> (Wed-Fri)</w:t>
            </w:r>
          </w:p>
        </w:tc>
      </w:tr>
      <w:tr w:rsidR="006C365D" w:rsidRPr="00E80F9B" w14:paraId="4B1D78EA" w14:textId="77777777" w:rsidTr="00DA440E">
        <w:trPr>
          <w:trHeight w:val="79"/>
        </w:trPr>
        <w:tc>
          <w:tcPr>
            <w:tcW w:w="1053" w:type="dxa"/>
            <w:shd w:val="clear" w:color="auto" w:fill="auto"/>
          </w:tcPr>
          <w:p w14:paraId="18EE2898" w14:textId="18CD9DF4" w:rsidR="006C365D" w:rsidRPr="00E80F9B" w:rsidRDefault="006C365D" w:rsidP="00C356D0">
            <w:pPr>
              <w:widowControl w:val="0"/>
              <w:autoSpaceDE w:val="0"/>
              <w:autoSpaceDN w:val="0"/>
              <w:adjustRightInd w:val="0"/>
              <w:rPr>
                <w:rFonts w:ascii="Arial" w:hAnsi="Arial" w:cs="Arial"/>
                <w:bCs/>
              </w:rPr>
            </w:pPr>
            <w:r w:rsidRPr="00E80F9B">
              <w:rPr>
                <w:rFonts w:ascii="Arial" w:hAnsi="Arial" w:cs="Arial"/>
                <w:bCs/>
              </w:rPr>
              <w:lastRenderedPageBreak/>
              <w:t>F 9/18</w:t>
            </w:r>
          </w:p>
        </w:tc>
        <w:tc>
          <w:tcPr>
            <w:tcW w:w="2277" w:type="dxa"/>
          </w:tcPr>
          <w:p w14:paraId="03982025" w14:textId="48D52A2D" w:rsidR="000E453B" w:rsidRPr="000E453B" w:rsidRDefault="0048426E" w:rsidP="00A2450D">
            <w:pPr>
              <w:widowControl w:val="0"/>
              <w:autoSpaceDE w:val="0"/>
              <w:autoSpaceDN w:val="0"/>
              <w:adjustRightInd w:val="0"/>
              <w:rPr>
                <w:rFonts w:ascii="Arial" w:hAnsi="Arial" w:cs="Arial"/>
              </w:rPr>
            </w:pPr>
            <w:r>
              <w:rPr>
                <w:rFonts w:ascii="Arial" w:hAnsi="Arial" w:cs="Arial"/>
              </w:rPr>
              <w:t>Writing an Introduction</w:t>
            </w:r>
          </w:p>
        </w:tc>
        <w:tc>
          <w:tcPr>
            <w:tcW w:w="2633" w:type="dxa"/>
          </w:tcPr>
          <w:p w14:paraId="48B1EBBE" w14:textId="493DCA77" w:rsidR="006C365D" w:rsidRPr="00E80F9B" w:rsidRDefault="007637BD" w:rsidP="00C356D0">
            <w:pPr>
              <w:widowControl w:val="0"/>
              <w:autoSpaceDE w:val="0"/>
              <w:autoSpaceDN w:val="0"/>
              <w:adjustRightInd w:val="0"/>
              <w:rPr>
                <w:rFonts w:ascii="Arial" w:hAnsi="Arial" w:cs="Arial"/>
              </w:rPr>
            </w:pPr>
            <w:r w:rsidRPr="00E80F9B">
              <w:rPr>
                <w:rFonts w:ascii="Arial" w:hAnsi="Arial" w:cs="Arial"/>
                <w:i/>
                <w:iCs/>
              </w:rPr>
              <w:t>-</w:t>
            </w:r>
            <w:r w:rsidR="00BD69C2" w:rsidRPr="00E80F9B">
              <w:rPr>
                <w:rFonts w:ascii="Arial" w:hAnsi="Arial" w:cs="Arial"/>
                <w:i/>
                <w:iCs/>
              </w:rPr>
              <w:t xml:space="preserve">TCP </w:t>
            </w:r>
            <w:r w:rsidR="00BD69C2" w:rsidRPr="00E80F9B">
              <w:rPr>
                <w:rFonts w:ascii="Arial" w:hAnsi="Arial" w:cs="Arial"/>
              </w:rPr>
              <w:t>p. 161-199</w:t>
            </w:r>
            <w:r w:rsidR="00D81D07">
              <w:rPr>
                <w:rFonts w:ascii="Arial" w:hAnsi="Arial" w:cs="Arial"/>
              </w:rPr>
              <w:t xml:space="preserve"> [148-179 in PDF] “Every time I conjure up a rock, I throw it.” </w:t>
            </w:r>
          </w:p>
          <w:p w14:paraId="7E15E582" w14:textId="48A4685D" w:rsidR="007637BD" w:rsidRPr="00E80F9B" w:rsidRDefault="007637BD" w:rsidP="00C356D0">
            <w:pPr>
              <w:widowControl w:val="0"/>
              <w:autoSpaceDE w:val="0"/>
              <w:autoSpaceDN w:val="0"/>
              <w:adjustRightInd w:val="0"/>
              <w:rPr>
                <w:rFonts w:ascii="Arial" w:hAnsi="Arial" w:cs="Arial"/>
              </w:rPr>
            </w:pPr>
            <w:r w:rsidRPr="00E80F9B">
              <w:rPr>
                <w:rFonts w:ascii="Arial" w:hAnsi="Arial" w:cs="Arial"/>
              </w:rPr>
              <w:t>-</w:t>
            </w:r>
            <w:r w:rsidRPr="00E80F9B">
              <w:rPr>
                <w:rFonts w:ascii="Arial" w:hAnsi="Arial" w:cs="Arial"/>
                <w:i/>
                <w:iCs/>
              </w:rPr>
              <w:t xml:space="preserve">They Say, I Say </w:t>
            </w:r>
            <w:r w:rsidRPr="00E80F9B">
              <w:rPr>
                <w:rFonts w:ascii="Arial" w:hAnsi="Arial" w:cs="Arial"/>
              </w:rPr>
              <w:t>p. 194-199</w:t>
            </w:r>
          </w:p>
        </w:tc>
        <w:tc>
          <w:tcPr>
            <w:tcW w:w="2677" w:type="dxa"/>
          </w:tcPr>
          <w:p w14:paraId="5E65D413" w14:textId="6ADD09C4" w:rsidR="000E453B" w:rsidRDefault="000E453B" w:rsidP="00C356D0">
            <w:pPr>
              <w:rPr>
                <w:rFonts w:ascii="Arial" w:hAnsi="Arial" w:cs="Arial"/>
                <w:bCs/>
              </w:rPr>
            </w:pPr>
            <w:r>
              <w:rPr>
                <w:rFonts w:ascii="Arial" w:hAnsi="Arial" w:cs="Arial"/>
                <w:bCs/>
              </w:rPr>
              <w:t>-</w:t>
            </w:r>
            <w:r w:rsidR="002D0D63" w:rsidRPr="00E80F9B">
              <w:rPr>
                <w:rFonts w:ascii="Arial" w:hAnsi="Arial" w:cs="Arial"/>
                <w:bCs/>
              </w:rPr>
              <w:t>Due: Discussion Post #2</w:t>
            </w:r>
          </w:p>
          <w:p w14:paraId="2912A3AA" w14:textId="3CCC8ED4" w:rsidR="000E453B" w:rsidRPr="00E80F9B" w:rsidRDefault="000E453B" w:rsidP="00C356D0">
            <w:pPr>
              <w:rPr>
                <w:rFonts w:ascii="Arial" w:hAnsi="Arial" w:cs="Arial"/>
                <w:bCs/>
              </w:rPr>
            </w:pPr>
            <w:r>
              <w:rPr>
                <w:rFonts w:ascii="Arial" w:hAnsi="Arial" w:cs="Arial"/>
                <w:bCs/>
              </w:rPr>
              <w:t>-Paper 1 Conferences</w:t>
            </w:r>
          </w:p>
        </w:tc>
      </w:tr>
      <w:tr w:rsidR="006967BA" w:rsidRPr="00E80F9B" w14:paraId="6694F80A" w14:textId="77777777" w:rsidTr="000E453B">
        <w:trPr>
          <w:trHeight w:val="71"/>
        </w:trPr>
        <w:tc>
          <w:tcPr>
            <w:tcW w:w="1053" w:type="dxa"/>
            <w:shd w:val="clear" w:color="auto" w:fill="B6DDE8" w:themeFill="accent5" w:themeFillTint="66"/>
          </w:tcPr>
          <w:p w14:paraId="7FA05B2A" w14:textId="4CEB643A" w:rsidR="006967BA" w:rsidRPr="00E80F9B" w:rsidRDefault="006967BA" w:rsidP="00DB1DB9">
            <w:pPr>
              <w:widowControl w:val="0"/>
              <w:autoSpaceDE w:val="0"/>
              <w:autoSpaceDN w:val="0"/>
              <w:adjustRightInd w:val="0"/>
              <w:rPr>
                <w:rFonts w:ascii="Arial" w:hAnsi="Arial" w:cs="Arial"/>
                <w:b/>
              </w:rPr>
            </w:pPr>
            <w:r w:rsidRPr="00E80F9B">
              <w:rPr>
                <w:rFonts w:ascii="Arial" w:hAnsi="Arial" w:cs="Arial"/>
                <w:b/>
              </w:rPr>
              <w:t>Week 4</w:t>
            </w:r>
          </w:p>
        </w:tc>
        <w:tc>
          <w:tcPr>
            <w:tcW w:w="2277" w:type="dxa"/>
            <w:shd w:val="clear" w:color="auto" w:fill="B6DDE8" w:themeFill="accent5" w:themeFillTint="66"/>
          </w:tcPr>
          <w:p w14:paraId="45D66733" w14:textId="77777777" w:rsidR="006967BA" w:rsidRPr="00E80F9B" w:rsidRDefault="006967BA" w:rsidP="00C356D0">
            <w:pPr>
              <w:widowControl w:val="0"/>
              <w:autoSpaceDE w:val="0"/>
              <w:autoSpaceDN w:val="0"/>
              <w:adjustRightInd w:val="0"/>
              <w:rPr>
                <w:rFonts w:ascii="Arial" w:hAnsi="Arial" w:cs="Arial"/>
              </w:rPr>
            </w:pPr>
          </w:p>
        </w:tc>
        <w:tc>
          <w:tcPr>
            <w:tcW w:w="2633" w:type="dxa"/>
            <w:shd w:val="clear" w:color="auto" w:fill="B6DDE8" w:themeFill="accent5" w:themeFillTint="66"/>
          </w:tcPr>
          <w:p w14:paraId="4D41DCA1" w14:textId="77777777" w:rsidR="006967BA" w:rsidRPr="00E80F9B" w:rsidRDefault="006967BA" w:rsidP="00C356D0">
            <w:pPr>
              <w:widowControl w:val="0"/>
              <w:autoSpaceDE w:val="0"/>
              <w:autoSpaceDN w:val="0"/>
              <w:adjustRightInd w:val="0"/>
              <w:rPr>
                <w:rFonts w:ascii="Arial" w:hAnsi="Arial" w:cs="Arial"/>
              </w:rPr>
            </w:pPr>
          </w:p>
        </w:tc>
        <w:tc>
          <w:tcPr>
            <w:tcW w:w="2677" w:type="dxa"/>
            <w:shd w:val="clear" w:color="auto" w:fill="B6DDE8" w:themeFill="accent5" w:themeFillTint="66"/>
          </w:tcPr>
          <w:p w14:paraId="603EDC44" w14:textId="7D70EE31" w:rsidR="006967BA" w:rsidRPr="00E80F9B" w:rsidRDefault="006967BA" w:rsidP="00C356D0">
            <w:pPr>
              <w:rPr>
                <w:rFonts w:ascii="Arial" w:hAnsi="Arial" w:cs="Arial"/>
                <w:color w:val="0070C0"/>
              </w:rPr>
            </w:pPr>
          </w:p>
        </w:tc>
      </w:tr>
      <w:tr w:rsidR="006C365D" w:rsidRPr="00E80F9B" w14:paraId="5B8A0CB3" w14:textId="77777777" w:rsidTr="00DA440E">
        <w:trPr>
          <w:trHeight w:val="79"/>
        </w:trPr>
        <w:tc>
          <w:tcPr>
            <w:tcW w:w="1053" w:type="dxa"/>
            <w:shd w:val="clear" w:color="auto" w:fill="auto"/>
          </w:tcPr>
          <w:p w14:paraId="1A4E2EB1" w14:textId="3B0C14E2" w:rsidR="006C365D" w:rsidRPr="00E80F9B" w:rsidRDefault="006C365D" w:rsidP="00C356D0">
            <w:pPr>
              <w:widowControl w:val="0"/>
              <w:autoSpaceDE w:val="0"/>
              <w:autoSpaceDN w:val="0"/>
              <w:adjustRightInd w:val="0"/>
              <w:rPr>
                <w:rFonts w:ascii="Arial" w:hAnsi="Arial" w:cs="Arial"/>
                <w:bCs/>
              </w:rPr>
            </w:pPr>
            <w:r w:rsidRPr="00E80F9B">
              <w:rPr>
                <w:rFonts w:ascii="Arial" w:hAnsi="Arial" w:cs="Arial"/>
                <w:bCs/>
              </w:rPr>
              <w:t>M 9/21</w:t>
            </w:r>
          </w:p>
        </w:tc>
        <w:tc>
          <w:tcPr>
            <w:tcW w:w="2277" w:type="dxa"/>
          </w:tcPr>
          <w:p w14:paraId="44620B33" w14:textId="09BACF37" w:rsidR="006C365D" w:rsidRPr="00E80F9B" w:rsidRDefault="0048426E" w:rsidP="00C356D0">
            <w:pPr>
              <w:widowControl w:val="0"/>
              <w:autoSpaceDE w:val="0"/>
              <w:autoSpaceDN w:val="0"/>
              <w:adjustRightInd w:val="0"/>
              <w:rPr>
                <w:rFonts w:ascii="Arial" w:hAnsi="Arial" w:cs="Arial"/>
              </w:rPr>
            </w:pPr>
            <w:r w:rsidRPr="00E80F9B">
              <w:rPr>
                <w:rFonts w:ascii="Arial" w:hAnsi="Arial" w:cs="Arial"/>
              </w:rPr>
              <w:t>Incorporating evidence and analysis</w:t>
            </w:r>
          </w:p>
        </w:tc>
        <w:tc>
          <w:tcPr>
            <w:tcW w:w="2633" w:type="dxa"/>
          </w:tcPr>
          <w:p w14:paraId="7B7D0878" w14:textId="63D1E2CC" w:rsidR="006C365D" w:rsidRPr="00E80F9B" w:rsidRDefault="00547546" w:rsidP="00C356D0">
            <w:pPr>
              <w:widowControl w:val="0"/>
              <w:autoSpaceDE w:val="0"/>
              <w:autoSpaceDN w:val="0"/>
              <w:adjustRightInd w:val="0"/>
              <w:rPr>
                <w:rFonts w:ascii="Arial" w:hAnsi="Arial" w:cs="Arial"/>
              </w:rPr>
            </w:pPr>
            <w:r w:rsidRPr="00E80F9B">
              <w:rPr>
                <w:rFonts w:ascii="Arial" w:hAnsi="Arial" w:cs="Arial"/>
                <w:i/>
                <w:iCs/>
              </w:rPr>
              <w:t>-</w:t>
            </w:r>
            <w:r w:rsidR="00BD69C2" w:rsidRPr="00E80F9B">
              <w:rPr>
                <w:rFonts w:ascii="Arial" w:hAnsi="Arial" w:cs="Arial"/>
                <w:i/>
                <w:iCs/>
              </w:rPr>
              <w:t xml:space="preserve">TCP </w:t>
            </w:r>
            <w:r w:rsidR="00BD69C2" w:rsidRPr="00E80F9B">
              <w:rPr>
                <w:rFonts w:ascii="Arial" w:hAnsi="Arial" w:cs="Arial"/>
              </w:rPr>
              <w:t>p. 200-244</w:t>
            </w:r>
            <w:r w:rsidR="00D81D07">
              <w:rPr>
                <w:rFonts w:ascii="Arial" w:hAnsi="Arial" w:cs="Arial"/>
              </w:rPr>
              <w:t xml:space="preserve"> [180-212 in PDF] “P.S. Your brother Samuel sends his love as well.”</w:t>
            </w:r>
          </w:p>
          <w:p w14:paraId="005487A3" w14:textId="255DD867" w:rsidR="00547546" w:rsidRPr="00E80F9B" w:rsidRDefault="00547546" w:rsidP="00C356D0">
            <w:pPr>
              <w:widowControl w:val="0"/>
              <w:autoSpaceDE w:val="0"/>
              <w:autoSpaceDN w:val="0"/>
              <w:adjustRightInd w:val="0"/>
              <w:rPr>
                <w:rFonts w:ascii="Arial" w:hAnsi="Arial" w:cs="Arial"/>
              </w:rPr>
            </w:pPr>
          </w:p>
        </w:tc>
        <w:tc>
          <w:tcPr>
            <w:tcW w:w="2677" w:type="dxa"/>
          </w:tcPr>
          <w:p w14:paraId="5F09B12C" w14:textId="77777777" w:rsidR="006C365D" w:rsidRPr="00E80F9B" w:rsidRDefault="002D0D63" w:rsidP="00C356D0">
            <w:pPr>
              <w:rPr>
                <w:rFonts w:ascii="Arial" w:hAnsi="Arial" w:cs="Arial"/>
                <w:bCs/>
              </w:rPr>
            </w:pPr>
            <w:r w:rsidRPr="00E80F9B">
              <w:rPr>
                <w:rFonts w:ascii="Arial" w:hAnsi="Arial" w:cs="Arial"/>
                <w:bCs/>
              </w:rPr>
              <w:t>Due: Discussion Responses #2</w:t>
            </w:r>
          </w:p>
          <w:p w14:paraId="45E41F1A" w14:textId="41AE7ADD" w:rsidR="00547546" w:rsidRPr="00E80F9B" w:rsidRDefault="00547546" w:rsidP="00C356D0">
            <w:pPr>
              <w:rPr>
                <w:rFonts w:ascii="Arial" w:hAnsi="Arial" w:cs="Arial"/>
                <w:bCs/>
              </w:rPr>
            </w:pPr>
          </w:p>
        </w:tc>
      </w:tr>
      <w:tr w:rsidR="006C365D" w:rsidRPr="00E80F9B" w14:paraId="6A95C204" w14:textId="77777777" w:rsidTr="00DA440E">
        <w:trPr>
          <w:trHeight w:val="79"/>
        </w:trPr>
        <w:tc>
          <w:tcPr>
            <w:tcW w:w="1053" w:type="dxa"/>
            <w:shd w:val="clear" w:color="auto" w:fill="auto"/>
          </w:tcPr>
          <w:p w14:paraId="39EB1D12" w14:textId="12E1EA11" w:rsidR="006C365D" w:rsidRPr="00E80F9B" w:rsidRDefault="006C365D" w:rsidP="00C356D0">
            <w:pPr>
              <w:widowControl w:val="0"/>
              <w:autoSpaceDE w:val="0"/>
              <w:autoSpaceDN w:val="0"/>
              <w:adjustRightInd w:val="0"/>
              <w:rPr>
                <w:rFonts w:ascii="Arial" w:hAnsi="Arial" w:cs="Arial"/>
                <w:bCs/>
              </w:rPr>
            </w:pPr>
            <w:r w:rsidRPr="00E80F9B">
              <w:rPr>
                <w:rFonts w:ascii="Arial" w:hAnsi="Arial" w:cs="Arial"/>
                <w:bCs/>
              </w:rPr>
              <w:t>W 9/23</w:t>
            </w:r>
          </w:p>
        </w:tc>
        <w:tc>
          <w:tcPr>
            <w:tcW w:w="2277" w:type="dxa"/>
          </w:tcPr>
          <w:p w14:paraId="0BC6FEFA" w14:textId="3DDCBFBC" w:rsidR="006C365D" w:rsidRPr="00E80F9B" w:rsidRDefault="00F83F0E" w:rsidP="00C356D0">
            <w:pPr>
              <w:widowControl w:val="0"/>
              <w:autoSpaceDE w:val="0"/>
              <w:autoSpaceDN w:val="0"/>
              <w:adjustRightInd w:val="0"/>
              <w:rPr>
                <w:rFonts w:ascii="Arial" w:hAnsi="Arial" w:cs="Arial"/>
              </w:rPr>
            </w:pPr>
            <w:r w:rsidRPr="00E80F9B">
              <w:rPr>
                <w:rFonts w:ascii="Arial" w:hAnsi="Arial" w:cs="Arial"/>
              </w:rPr>
              <w:t>Writing a conclusion</w:t>
            </w:r>
          </w:p>
        </w:tc>
        <w:tc>
          <w:tcPr>
            <w:tcW w:w="2633" w:type="dxa"/>
          </w:tcPr>
          <w:p w14:paraId="3F366763" w14:textId="5FA5B628" w:rsidR="006C365D" w:rsidRPr="00E80F9B" w:rsidRDefault="007637BD" w:rsidP="00C356D0">
            <w:pPr>
              <w:widowControl w:val="0"/>
              <w:autoSpaceDE w:val="0"/>
              <w:autoSpaceDN w:val="0"/>
              <w:adjustRightInd w:val="0"/>
              <w:rPr>
                <w:rFonts w:ascii="Arial" w:hAnsi="Arial" w:cs="Arial"/>
              </w:rPr>
            </w:pPr>
            <w:r w:rsidRPr="00E80F9B">
              <w:rPr>
                <w:rFonts w:ascii="Arial" w:hAnsi="Arial" w:cs="Arial"/>
                <w:i/>
                <w:iCs/>
              </w:rPr>
              <w:t>-</w:t>
            </w:r>
            <w:r w:rsidR="00BD69C2" w:rsidRPr="00E80F9B">
              <w:rPr>
                <w:rFonts w:ascii="Arial" w:hAnsi="Arial" w:cs="Arial"/>
                <w:i/>
                <w:iCs/>
              </w:rPr>
              <w:t xml:space="preserve">TCP </w:t>
            </w:r>
            <w:r w:rsidR="00BD69C2" w:rsidRPr="00E80F9B">
              <w:rPr>
                <w:rFonts w:ascii="Arial" w:hAnsi="Arial" w:cs="Arial"/>
              </w:rPr>
              <w:t>p. 244-294</w:t>
            </w:r>
            <w:r w:rsidR="00D81D07">
              <w:rPr>
                <w:rFonts w:ascii="Arial" w:hAnsi="Arial" w:cs="Arial"/>
              </w:rPr>
              <w:t xml:space="preserve"> [213-249 in PDF]</w:t>
            </w:r>
          </w:p>
          <w:p w14:paraId="6C308294" w14:textId="5005E355" w:rsidR="00547546" w:rsidRPr="00E80F9B" w:rsidRDefault="00547546" w:rsidP="00C356D0">
            <w:pPr>
              <w:widowControl w:val="0"/>
              <w:autoSpaceDE w:val="0"/>
              <w:autoSpaceDN w:val="0"/>
              <w:adjustRightInd w:val="0"/>
              <w:rPr>
                <w:rFonts w:ascii="Arial" w:hAnsi="Arial" w:cs="Arial"/>
              </w:rPr>
            </w:pPr>
          </w:p>
        </w:tc>
        <w:tc>
          <w:tcPr>
            <w:tcW w:w="2677" w:type="dxa"/>
          </w:tcPr>
          <w:p w14:paraId="1C0E45BA" w14:textId="5DAC52AA" w:rsidR="006C365D" w:rsidRPr="00E80F9B" w:rsidRDefault="00F83F0E" w:rsidP="00C356D0">
            <w:pPr>
              <w:rPr>
                <w:rFonts w:ascii="Arial" w:hAnsi="Arial" w:cs="Arial"/>
                <w:b/>
                <w:color w:val="0070C0"/>
              </w:rPr>
            </w:pPr>
            <w:r w:rsidRPr="00E80F9B">
              <w:rPr>
                <w:rFonts w:ascii="Arial" w:hAnsi="Arial" w:cs="Arial"/>
                <w:bCs/>
              </w:rPr>
              <w:t>-Bring a draft of your conclusion paragraph</w:t>
            </w:r>
          </w:p>
        </w:tc>
      </w:tr>
      <w:tr w:rsidR="006C365D" w:rsidRPr="00E80F9B" w14:paraId="0235F33C" w14:textId="77777777" w:rsidTr="00DA440E">
        <w:trPr>
          <w:trHeight w:val="143"/>
        </w:trPr>
        <w:tc>
          <w:tcPr>
            <w:tcW w:w="1053" w:type="dxa"/>
            <w:shd w:val="clear" w:color="auto" w:fill="auto"/>
          </w:tcPr>
          <w:p w14:paraId="757EFC81" w14:textId="48AE94E2" w:rsidR="006C365D" w:rsidRPr="00E80F9B" w:rsidRDefault="006C365D" w:rsidP="00C356D0">
            <w:pPr>
              <w:widowControl w:val="0"/>
              <w:autoSpaceDE w:val="0"/>
              <w:autoSpaceDN w:val="0"/>
              <w:adjustRightInd w:val="0"/>
              <w:rPr>
                <w:rFonts w:ascii="Arial" w:hAnsi="Arial" w:cs="Arial"/>
                <w:bCs/>
              </w:rPr>
            </w:pPr>
            <w:r w:rsidRPr="00E80F9B">
              <w:rPr>
                <w:rFonts w:ascii="Arial" w:hAnsi="Arial" w:cs="Arial"/>
                <w:bCs/>
              </w:rPr>
              <w:t>F 9/25</w:t>
            </w:r>
          </w:p>
        </w:tc>
        <w:tc>
          <w:tcPr>
            <w:tcW w:w="2277" w:type="dxa"/>
          </w:tcPr>
          <w:p w14:paraId="23A9E138" w14:textId="77777777" w:rsidR="006C365D" w:rsidRPr="00E80F9B" w:rsidRDefault="006C365D" w:rsidP="00C356D0">
            <w:pPr>
              <w:widowControl w:val="0"/>
              <w:autoSpaceDE w:val="0"/>
              <w:autoSpaceDN w:val="0"/>
              <w:adjustRightInd w:val="0"/>
              <w:rPr>
                <w:rFonts w:ascii="Arial" w:hAnsi="Arial" w:cs="Arial"/>
              </w:rPr>
            </w:pPr>
          </w:p>
        </w:tc>
        <w:tc>
          <w:tcPr>
            <w:tcW w:w="2633" w:type="dxa"/>
          </w:tcPr>
          <w:p w14:paraId="4731DAAA" w14:textId="63E17CF8" w:rsidR="006C365D" w:rsidRPr="00E80F9B" w:rsidRDefault="00060BE9" w:rsidP="00C356D0">
            <w:pPr>
              <w:widowControl w:val="0"/>
              <w:autoSpaceDE w:val="0"/>
              <w:autoSpaceDN w:val="0"/>
              <w:adjustRightInd w:val="0"/>
              <w:rPr>
                <w:rFonts w:ascii="Arial" w:hAnsi="Arial" w:cs="Arial"/>
              </w:rPr>
            </w:pPr>
            <w:r w:rsidRPr="00E80F9B">
              <w:rPr>
                <w:rFonts w:ascii="Arial" w:hAnsi="Arial" w:cs="Arial"/>
              </w:rPr>
              <w:t xml:space="preserve">Korine Powers </w:t>
            </w:r>
            <w:r w:rsidR="007E08D9" w:rsidRPr="00E80F9B">
              <w:rPr>
                <w:rFonts w:ascii="Arial" w:hAnsi="Arial" w:cs="Arial"/>
              </w:rPr>
              <w:t xml:space="preserve">(film scholar) </w:t>
            </w:r>
            <w:r w:rsidRPr="00E80F9B">
              <w:rPr>
                <w:rFonts w:ascii="Arial" w:hAnsi="Arial" w:cs="Arial"/>
              </w:rPr>
              <w:t>guest teaching on analyzing film/TV</w:t>
            </w:r>
          </w:p>
        </w:tc>
        <w:tc>
          <w:tcPr>
            <w:tcW w:w="2677" w:type="dxa"/>
          </w:tcPr>
          <w:p w14:paraId="5E9E83DF" w14:textId="2471048E" w:rsidR="006C365D" w:rsidRPr="00E80F9B" w:rsidRDefault="006C365D" w:rsidP="00C356D0">
            <w:pPr>
              <w:rPr>
                <w:rFonts w:ascii="Arial" w:hAnsi="Arial" w:cs="Arial"/>
                <w:b/>
                <w:color w:val="0070C0"/>
              </w:rPr>
            </w:pPr>
            <w:r w:rsidRPr="00E80F9B">
              <w:rPr>
                <w:rFonts w:ascii="Arial" w:hAnsi="Arial" w:cs="Arial"/>
                <w:b/>
              </w:rPr>
              <w:t>Due: Paper 1 Final Draft</w:t>
            </w:r>
          </w:p>
        </w:tc>
      </w:tr>
    </w:tbl>
    <w:p w14:paraId="7BFC8194" w14:textId="77777777" w:rsidR="006967BA" w:rsidRPr="00E80F9B" w:rsidRDefault="006967BA" w:rsidP="006967BA">
      <w:pPr>
        <w:rPr>
          <w:rFonts w:ascii="Arial" w:hAnsi="Arial" w:cs="Arial"/>
        </w:rPr>
      </w:pPr>
    </w:p>
    <w:tbl>
      <w:tblPr>
        <w:tblStyle w:val="TableGrid"/>
        <w:tblW w:w="8640" w:type="dxa"/>
        <w:tblInd w:w="-365" w:type="dxa"/>
        <w:tblCellMar>
          <w:left w:w="115" w:type="dxa"/>
          <w:right w:w="115" w:type="dxa"/>
        </w:tblCellMar>
        <w:tblLook w:val="04A0" w:firstRow="1" w:lastRow="0" w:firstColumn="1" w:lastColumn="0" w:noHBand="0" w:noVBand="1"/>
      </w:tblPr>
      <w:tblGrid>
        <w:gridCol w:w="1159"/>
        <w:gridCol w:w="2261"/>
        <w:gridCol w:w="2685"/>
        <w:gridCol w:w="2535"/>
      </w:tblGrid>
      <w:tr w:rsidR="006967BA" w:rsidRPr="00E80F9B" w14:paraId="1160986F" w14:textId="77777777" w:rsidTr="00962060">
        <w:trPr>
          <w:trHeight w:val="1232"/>
        </w:trPr>
        <w:tc>
          <w:tcPr>
            <w:tcW w:w="8640" w:type="dxa"/>
            <w:gridSpan w:val="4"/>
            <w:shd w:val="clear" w:color="auto" w:fill="92CDDC" w:themeFill="accent5" w:themeFillTint="99"/>
          </w:tcPr>
          <w:p w14:paraId="65968E81" w14:textId="6DAABBAB" w:rsidR="00C8079A" w:rsidRPr="00E80F9B" w:rsidRDefault="00C8079A" w:rsidP="00C8079A">
            <w:pPr>
              <w:keepNext/>
              <w:keepLines/>
              <w:widowControl w:val="0"/>
              <w:autoSpaceDE w:val="0"/>
              <w:autoSpaceDN w:val="0"/>
              <w:adjustRightInd w:val="0"/>
              <w:spacing w:before="200"/>
              <w:jc w:val="center"/>
              <w:outlineLvl w:val="2"/>
              <w:rPr>
                <w:rFonts w:ascii="Arial" w:hAnsi="Arial" w:cs="Arial"/>
                <w:b/>
                <w:bCs/>
              </w:rPr>
            </w:pPr>
            <w:r w:rsidRPr="00E80F9B">
              <w:rPr>
                <w:rFonts w:ascii="Arial" w:hAnsi="Arial" w:cs="Arial"/>
                <w:b/>
                <w:bCs/>
              </w:rPr>
              <w:t>Unit</w:t>
            </w:r>
            <w:r w:rsidR="00A10810" w:rsidRPr="00E80F9B">
              <w:rPr>
                <w:rFonts w:ascii="Arial" w:hAnsi="Arial" w:cs="Arial"/>
                <w:b/>
                <w:bCs/>
              </w:rPr>
              <w:t xml:space="preserve"> 2: WRITING AN ACADEMIC ESSAY</w:t>
            </w:r>
          </w:p>
          <w:p w14:paraId="59E3C099" w14:textId="30BD1148" w:rsidR="006967BA" w:rsidRPr="00E80F9B" w:rsidRDefault="00C8079A" w:rsidP="00C8079A">
            <w:pPr>
              <w:keepNext/>
              <w:keepLines/>
              <w:widowControl w:val="0"/>
              <w:autoSpaceDE w:val="0"/>
              <w:autoSpaceDN w:val="0"/>
              <w:adjustRightInd w:val="0"/>
              <w:spacing w:before="200"/>
              <w:outlineLvl w:val="2"/>
              <w:rPr>
                <w:rFonts w:ascii="Arial" w:hAnsi="Arial" w:cs="Arial"/>
                <w:highlight w:val="yellow"/>
              </w:rPr>
            </w:pPr>
            <w:r w:rsidRPr="00E80F9B">
              <w:rPr>
                <w:rFonts w:ascii="Arial" w:hAnsi="Arial" w:cs="Arial"/>
              </w:rPr>
              <w:t xml:space="preserve">In this unit, you will write a longer academic essay that raises a central question and draws on multiple sources to answer it.  </w:t>
            </w:r>
          </w:p>
        </w:tc>
      </w:tr>
      <w:tr w:rsidR="006967BA" w:rsidRPr="00E80F9B" w14:paraId="26307401" w14:textId="77777777" w:rsidTr="00DA440E">
        <w:trPr>
          <w:trHeight w:val="278"/>
        </w:trPr>
        <w:tc>
          <w:tcPr>
            <w:tcW w:w="1159" w:type="dxa"/>
            <w:shd w:val="clear" w:color="auto" w:fill="B6DDE8" w:themeFill="accent5" w:themeFillTint="66"/>
          </w:tcPr>
          <w:p w14:paraId="5ACA64DA" w14:textId="435511DE" w:rsidR="006967BA" w:rsidRPr="00E80F9B" w:rsidRDefault="006967BA" w:rsidP="00DB1DB9">
            <w:pPr>
              <w:widowControl w:val="0"/>
              <w:autoSpaceDE w:val="0"/>
              <w:autoSpaceDN w:val="0"/>
              <w:adjustRightInd w:val="0"/>
              <w:rPr>
                <w:rFonts w:ascii="Arial" w:hAnsi="Arial" w:cs="Arial"/>
                <w:b/>
              </w:rPr>
            </w:pPr>
            <w:r w:rsidRPr="00E80F9B">
              <w:rPr>
                <w:rFonts w:ascii="Arial" w:hAnsi="Arial" w:cs="Arial"/>
                <w:b/>
              </w:rPr>
              <w:t>Week 5</w:t>
            </w:r>
          </w:p>
        </w:tc>
        <w:tc>
          <w:tcPr>
            <w:tcW w:w="2261" w:type="dxa"/>
            <w:shd w:val="clear" w:color="auto" w:fill="B6DDE8" w:themeFill="accent5" w:themeFillTint="66"/>
          </w:tcPr>
          <w:p w14:paraId="218BF2D0" w14:textId="05759592" w:rsidR="006967BA" w:rsidRPr="00E80F9B" w:rsidRDefault="007E47E7" w:rsidP="00C356D0">
            <w:pPr>
              <w:widowControl w:val="0"/>
              <w:autoSpaceDE w:val="0"/>
              <w:autoSpaceDN w:val="0"/>
              <w:adjustRightInd w:val="0"/>
              <w:rPr>
                <w:rFonts w:ascii="Arial" w:hAnsi="Arial" w:cs="Arial"/>
              </w:rPr>
            </w:pPr>
            <w:r w:rsidRPr="00E80F9B">
              <w:rPr>
                <w:rFonts w:ascii="Arial" w:hAnsi="Arial" w:cs="Arial"/>
              </w:rPr>
              <w:t>TV/Film Depictions of Queerness</w:t>
            </w:r>
          </w:p>
        </w:tc>
        <w:tc>
          <w:tcPr>
            <w:tcW w:w="2685" w:type="dxa"/>
            <w:shd w:val="clear" w:color="auto" w:fill="B6DDE8" w:themeFill="accent5" w:themeFillTint="66"/>
          </w:tcPr>
          <w:p w14:paraId="10EEDEEC" w14:textId="77777777" w:rsidR="006967BA" w:rsidRPr="00E80F9B" w:rsidRDefault="006967BA" w:rsidP="00C356D0">
            <w:pPr>
              <w:widowControl w:val="0"/>
              <w:autoSpaceDE w:val="0"/>
              <w:autoSpaceDN w:val="0"/>
              <w:adjustRightInd w:val="0"/>
              <w:rPr>
                <w:rFonts w:ascii="Arial" w:hAnsi="Arial" w:cs="Arial"/>
              </w:rPr>
            </w:pPr>
          </w:p>
        </w:tc>
        <w:tc>
          <w:tcPr>
            <w:tcW w:w="2535" w:type="dxa"/>
            <w:shd w:val="clear" w:color="auto" w:fill="B6DDE8" w:themeFill="accent5" w:themeFillTint="66"/>
          </w:tcPr>
          <w:p w14:paraId="64838FCC" w14:textId="425705DE" w:rsidR="006967BA" w:rsidRPr="00E80F9B" w:rsidRDefault="006967BA" w:rsidP="00C356D0">
            <w:pPr>
              <w:widowControl w:val="0"/>
              <w:autoSpaceDE w:val="0"/>
              <w:autoSpaceDN w:val="0"/>
              <w:adjustRightInd w:val="0"/>
              <w:rPr>
                <w:rFonts w:ascii="Arial" w:hAnsi="Arial" w:cs="Arial"/>
                <w:b/>
                <w:color w:val="0070C0"/>
              </w:rPr>
            </w:pPr>
          </w:p>
        </w:tc>
      </w:tr>
      <w:tr w:rsidR="006C365D" w:rsidRPr="00E80F9B" w14:paraId="5A2CDD51" w14:textId="77777777" w:rsidTr="00DA440E">
        <w:trPr>
          <w:trHeight w:val="170"/>
        </w:trPr>
        <w:tc>
          <w:tcPr>
            <w:tcW w:w="1159" w:type="dxa"/>
            <w:shd w:val="clear" w:color="auto" w:fill="auto"/>
          </w:tcPr>
          <w:p w14:paraId="2C4A1D62" w14:textId="44EC6B58" w:rsidR="006C365D" w:rsidRPr="00E80F9B" w:rsidRDefault="006C365D" w:rsidP="00C356D0">
            <w:pPr>
              <w:widowControl w:val="0"/>
              <w:autoSpaceDE w:val="0"/>
              <w:autoSpaceDN w:val="0"/>
              <w:adjustRightInd w:val="0"/>
              <w:rPr>
                <w:rFonts w:ascii="Arial" w:hAnsi="Arial" w:cs="Arial"/>
                <w:bCs/>
              </w:rPr>
            </w:pPr>
            <w:r w:rsidRPr="00E80F9B">
              <w:rPr>
                <w:rFonts w:ascii="Arial" w:hAnsi="Arial" w:cs="Arial"/>
                <w:bCs/>
              </w:rPr>
              <w:t>M 9/28</w:t>
            </w:r>
          </w:p>
        </w:tc>
        <w:tc>
          <w:tcPr>
            <w:tcW w:w="2261" w:type="dxa"/>
          </w:tcPr>
          <w:p w14:paraId="3255FFC9" w14:textId="77777777" w:rsidR="006C365D" w:rsidRPr="00E80F9B" w:rsidRDefault="006C365D" w:rsidP="00C356D0">
            <w:pPr>
              <w:widowControl w:val="0"/>
              <w:autoSpaceDE w:val="0"/>
              <w:autoSpaceDN w:val="0"/>
              <w:adjustRightInd w:val="0"/>
              <w:rPr>
                <w:rFonts w:ascii="Arial" w:hAnsi="Arial" w:cs="Arial"/>
              </w:rPr>
            </w:pPr>
          </w:p>
        </w:tc>
        <w:tc>
          <w:tcPr>
            <w:tcW w:w="2685" w:type="dxa"/>
          </w:tcPr>
          <w:p w14:paraId="28428AED" w14:textId="35E3924C" w:rsidR="006C365D" w:rsidRPr="00E80F9B" w:rsidRDefault="00DA440E" w:rsidP="00C356D0">
            <w:pPr>
              <w:widowControl w:val="0"/>
              <w:autoSpaceDE w:val="0"/>
              <w:autoSpaceDN w:val="0"/>
              <w:adjustRightInd w:val="0"/>
              <w:rPr>
                <w:rFonts w:ascii="Arial" w:hAnsi="Arial" w:cs="Arial"/>
              </w:rPr>
            </w:pPr>
            <w:r w:rsidRPr="00E80F9B">
              <w:rPr>
                <w:rFonts w:ascii="Arial" w:hAnsi="Arial" w:cs="Arial"/>
                <w:i/>
                <w:iCs/>
              </w:rPr>
              <w:t xml:space="preserve">The L Word </w:t>
            </w:r>
            <w:r w:rsidRPr="00E80F9B">
              <w:rPr>
                <w:rFonts w:ascii="Arial" w:hAnsi="Arial" w:cs="Arial"/>
              </w:rPr>
              <w:t xml:space="preserve">Season 1, Episode 1 “Pilot” </w:t>
            </w:r>
          </w:p>
        </w:tc>
        <w:tc>
          <w:tcPr>
            <w:tcW w:w="2535" w:type="dxa"/>
          </w:tcPr>
          <w:p w14:paraId="1BD875D3" w14:textId="034823CB" w:rsidR="006C365D" w:rsidRPr="00E80F9B" w:rsidRDefault="006C365D" w:rsidP="00C356D0">
            <w:pPr>
              <w:widowControl w:val="0"/>
              <w:autoSpaceDE w:val="0"/>
              <w:autoSpaceDN w:val="0"/>
              <w:adjustRightInd w:val="0"/>
              <w:rPr>
                <w:rFonts w:ascii="Arial" w:hAnsi="Arial" w:cs="Arial"/>
                <w:b/>
                <w:color w:val="0070C0"/>
              </w:rPr>
            </w:pPr>
          </w:p>
        </w:tc>
      </w:tr>
      <w:tr w:rsidR="006C365D" w:rsidRPr="00E80F9B" w14:paraId="36202CAC" w14:textId="77777777" w:rsidTr="00DA440E">
        <w:trPr>
          <w:trHeight w:val="269"/>
        </w:trPr>
        <w:tc>
          <w:tcPr>
            <w:tcW w:w="1159" w:type="dxa"/>
            <w:shd w:val="clear" w:color="auto" w:fill="auto"/>
          </w:tcPr>
          <w:p w14:paraId="45163E71" w14:textId="4A4BEED0" w:rsidR="006C365D" w:rsidRPr="00E80F9B" w:rsidRDefault="006C365D" w:rsidP="00C356D0">
            <w:pPr>
              <w:widowControl w:val="0"/>
              <w:autoSpaceDE w:val="0"/>
              <w:autoSpaceDN w:val="0"/>
              <w:adjustRightInd w:val="0"/>
              <w:rPr>
                <w:rFonts w:ascii="Arial" w:hAnsi="Arial" w:cs="Arial"/>
                <w:bCs/>
              </w:rPr>
            </w:pPr>
            <w:r w:rsidRPr="00E80F9B">
              <w:rPr>
                <w:rFonts w:ascii="Arial" w:hAnsi="Arial" w:cs="Arial"/>
                <w:bCs/>
              </w:rPr>
              <w:t>W 9/30</w:t>
            </w:r>
          </w:p>
        </w:tc>
        <w:tc>
          <w:tcPr>
            <w:tcW w:w="2261" w:type="dxa"/>
          </w:tcPr>
          <w:p w14:paraId="01665304" w14:textId="396B6C04" w:rsidR="006C365D" w:rsidRPr="00E80F9B" w:rsidRDefault="003E71D7" w:rsidP="00C356D0">
            <w:pPr>
              <w:widowControl w:val="0"/>
              <w:autoSpaceDE w:val="0"/>
              <w:autoSpaceDN w:val="0"/>
              <w:adjustRightInd w:val="0"/>
              <w:rPr>
                <w:rFonts w:ascii="Arial" w:hAnsi="Arial" w:cs="Arial"/>
              </w:rPr>
            </w:pPr>
            <w:r w:rsidRPr="00E80F9B">
              <w:rPr>
                <w:rFonts w:ascii="Arial" w:hAnsi="Arial" w:cs="Arial"/>
              </w:rPr>
              <w:t>Incorporating others’ writing</w:t>
            </w:r>
          </w:p>
        </w:tc>
        <w:tc>
          <w:tcPr>
            <w:tcW w:w="2685" w:type="dxa"/>
          </w:tcPr>
          <w:p w14:paraId="4D8B6B63" w14:textId="4C7971D4" w:rsidR="006C365D" w:rsidRPr="00E80F9B" w:rsidRDefault="003E71D7" w:rsidP="00C356D0">
            <w:pPr>
              <w:widowControl w:val="0"/>
              <w:autoSpaceDE w:val="0"/>
              <w:autoSpaceDN w:val="0"/>
              <w:adjustRightInd w:val="0"/>
              <w:rPr>
                <w:rFonts w:ascii="Arial" w:hAnsi="Arial" w:cs="Arial"/>
              </w:rPr>
            </w:pPr>
            <w:r w:rsidRPr="00E80F9B">
              <w:rPr>
                <w:rFonts w:ascii="Arial" w:hAnsi="Arial" w:cs="Arial"/>
                <w:i/>
                <w:iCs/>
              </w:rPr>
              <w:t xml:space="preserve">They Say, I Say </w:t>
            </w:r>
            <w:r w:rsidRPr="00E80F9B">
              <w:rPr>
                <w:rFonts w:ascii="Arial" w:hAnsi="Arial" w:cs="Arial"/>
              </w:rPr>
              <w:t>p. 19-28</w:t>
            </w:r>
          </w:p>
        </w:tc>
        <w:tc>
          <w:tcPr>
            <w:tcW w:w="2535" w:type="dxa"/>
          </w:tcPr>
          <w:p w14:paraId="78A391E0" w14:textId="0191C8E4" w:rsidR="006C365D" w:rsidRPr="00E80F9B" w:rsidRDefault="003E27B3" w:rsidP="00C356D0">
            <w:pPr>
              <w:widowControl w:val="0"/>
              <w:autoSpaceDE w:val="0"/>
              <w:autoSpaceDN w:val="0"/>
              <w:adjustRightInd w:val="0"/>
              <w:rPr>
                <w:rFonts w:ascii="Arial" w:hAnsi="Arial" w:cs="Arial"/>
                <w:b/>
                <w:color w:val="0070C0"/>
              </w:rPr>
            </w:pPr>
            <w:r w:rsidRPr="00206F02">
              <w:rPr>
                <w:rFonts w:ascii="Arial" w:hAnsi="Arial" w:cs="Arial"/>
                <w:b/>
              </w:rPr>
              <w:t>Assigned: Paper 2</w:t>
            </w:r>
          </w:p>
        </w:tc>
      </w:tr>
      <w:tr w:rsidR="006C365D" w:rsidRPr="00E80F9B" w14:paraId="2EC7379F" w14:textId="77777777" w:rsidTr="00DA440E">
        <w:trPr>
          <w:trHeight w:val="251"/>
        </w:trPr>
        <w:tc>
          <w:tcPr>
            <w:tcW w:w="1159" w:type="dxa"/>
            <w:shd w:val="clear" w:color="auto" w:fill="auto"/>
          </w:tcPr>
          <w:p w14:paraId="46A8C6BA" w14:textId="526352B0" w:rsidR="006C365D" w:rsidRPr="00E80F9B" w:rsidRDefault="006C365D" w:rsidP="00C356D0">
            <w:pPr>
              <w:widowControl w:val="0"/>
              <w:autoSpaceDE w:val="0"/>
              <w:autoSpaceDN w:val="0"/>
              <w:adjustRightInd w:val="0"/>
              <w:rPr>
                <w:rFonts w:ascii="Arial" w:hAnsi="Arial" w:cs="Arial"/>
                <w:bCs/>
              </w:rPr>
            </w:pPr>
            <w:r w:rsidRPr="00E80F9B">
              <w:rPr>
                <w:rFonts w:ascii="Arial" w:hAnsi="Arial" w:cs="Arial"/>
                <w:bCs/>
              </w:rPr>
              <w:t>F 10/2</w:t>
            </w:r>
          </w:p>
        </w:tc>
        <w:tc>
          <w:tcPr>
            <w:tcW w:w="2261" w:type="dxa"/>
          </w:tcPr>
          <w:p w14:paraId="53DCA11D" w14:textId="77777777" w:rsidR="006C365D" w:rsidRPr="00E80F9B" w:rsidRDefault="006C365D" w:rsidP="00C356D0">
            <w:pPr>
              <w:widowControl w:val="0"/>
              <w:autoSpaceDE w:val="0"/>
              <w:autoSpaceDN w:val="0"/>
              <w:adjustRightInd w:val="0"/>
              <w:rPr>
                <w:rFonts w:ascii="Arial" w:hAnsi="Arial" w:cs="Arial"/>
              </w:rPr>
            </w:pPr>
          </w:p>
        </w:tc>
        <w:tc>
          <w:tcPr>
            <w:tcW w:w="2685" w:type="dxa"/>
          </w:tcPr>
          <w:p w14:paraId="521DC3AE" w14:textId="3E7D65EA" w:rsidR="004C5C07" w:rsidRPr="00E80F9B" w:rsidRDefault="00DA440E" w:rsidP="00C356D0">
            <w:pPr>
              <w:widowControl w:val="0"/>
              <w:autoSpaceDE w:val="0"/>
              <w:autoSpaceDN w:val="0"/>
              <w:adjustRightInd w:val="0"/>
              <w:rPr>
                <w:rFonts w:ascii="Arial" w:hAnsi="Arial" w:cs="Arial"/>
              </w:rPr>
            </w:pPr>
            <w:r w:rsidRPr="00E80F9B">
              <w:rPr>
                <w:rFonts w:ascii="Arial" w:hAnsi="Arial" w:cs="Arial"/>
                <w:i/>
                <w:iCs/>
              </w:rPr>
              <w:t>The L Word: Generation Q</w:t>
            </w:r>
            <w:r w:rsidRPr="00E80F9B">
              <w:rPr>
                <w:rFonts w:ascii="Arial" w:hAnsi="Arial" w:cs="Arial"/>
              </w:rPr>
              <w:t xml:space="preserve"> Season 1, Episode 1</w:t>
            </w:r>
          </w:p>
        </w:tc>
        <w:tc>
          <w:tcPr>
            <w:tcW w:w="2535" w:type="dxa"/>
          </w:tcPr>
          <w:p w14:paraId="5AE8C480" w14:textId="26F4BE66" w:rsidR="006C365D" w:rsidRPr="00E80F9B" w:rsidRDefault="002D0D63" w:rsidP="00C356D0">
            <w:pPr>
              <w:widowControl w:val="0"/>
              <w:autoSpaceDE w:val="0"/>
              <w:autoSpaceDN w:val="0"/>
              <w:adjustRightInd w:val="0"/>
              <w:rPr>
                <w:rFonts w:ascii="Arial" w:hAnsi="Arial" w:cs="Arial"/>
                <w:bCs/>
              </w:rPr>
            </w:pPr>
            <w:r w:rsidRPr="00E80F9B">
              <w:rPr>
                <w:rFonts w:ascii="Arial" w:hAnsi="Arial" w:cs="Arial"/>
                <w:bCs/>
              </w:rPr>
              <w:t>Due: Discussion Post #3</w:t>
            </w:r>
          </w:p>
        </w:tc>
      </w:tr>
      <w:tr w:rsidR="006967BA" w:rsidRPr="00E80F9B" w14:paraId="13D838B7" w14:textId="77777777" w:rsidTr="00DA440E">
        <w:trPr>
          <w:trHeight w:val="269"/>
        </w:trPr>
        <w:tc>
          <w:tcPr>
            <w:tcW w:w="1159" w:type="dxa"/>
            <w:shd w:val="clear" w:color="auto" w:fill="B6DDE8" w:themeFill="accent5" w:themeFillTint="66"/>
          </w:tcPr>
          <w:p w14:paraId="45B7A961" w14:textId="50949233" w:rsidR="006967BA" w:rsidRPr="00E80F9B" w:rsidRDefault="006967BA" w:rsidP="00693A38">
            <w:pPr>
              <w:widowControl w:val="0"/>
              <w:autoSpaceDE w:val="0"/>
              <w:autoSpaceDN w:val="0"/>
              <w:adjustRightInd w:val="0"/>
              <w:rPr>
                <w:rFonts w:ascii="Arial" w:hAnsi="Arial" w:cs="Arial"/>
                <w:b/>
              </w:rPr>
            </w:pPr>
            <w:r w:rsidRPr="00E80F9B">
              <w:rPr>
                <w:rFonts w:ascii="Arial" w:hAnsi="Arial" w:cs="Arial"/>
                <w:b/>
              </w:rPr>
              <w:t>Week 6</w:t>
            </w:r>
          </w:p>
        </w:tc>
        <w:tc>
          <w:tcPr>
            <w:tcW w:w="2261" w:type="dxa"/>
            <w:shd w:val="clear" w:color="auto" w:fill="B6DDE8" w:themeFill="accent5" w:themeFillTint="66"/>
          </w:tcPr>
          <w:p w14:paraId="31E9C3E2" w14:textId="5995E391" w:rsidR="006967BA" w:rsidRPr="00E80F9B" w:rsidRDefault="007E47E7" w:rsidP="00C356D0">
            <w:pPr>
              <w:widowControl w:val="0"/>
              <w:autoSpaceDE w:val="0"/>
              <w:autoSpaceDN w:val="0"/>
              <w:adjustRightInd w:val="0"/>
              <w:rPr>
                <w:rFonts w:ascii="Arial" w:hAnsi="Arial" w:cs="Arial"/>
              </w:rPr>
            </w:pPr>
            <w:r w:rsidRPr="00E80F9B">
              <w:rPr>
                <w:rFonts w:ascii="Arial" w:hAnsi="Arial" w:cs="Arial"/>
              </w:rPr>
              <w:t>TV/Film Depictions of Trans People</w:t>
            </w:r>
          </w:p>
        </w:tc>
        <w:tc>
          <w:tcPr>
            <w:tcW w:w="2685" w:type="dxa"/>
            <w:shd w:val="clear" w:color="auto" w:fill="B6DDE8" w:themeFill="accent5" w:themeFillTint="66"/>
          </w:tcPr>
          <w:p w14:paraId="700C802D" w14:textId="77777777" w:rsidR="006967BA" w:rsidRPr="00E80F9B" w:rsidRDefault="006967BA" w:rsidP="00C356D0">
            <w:pPr>
              <w:widowControl w:val="0"/>
              <w:autoSpaceDE w:val="0"/>
              <w:autoSpaceDN w:val="0"/>
              <w:adjustRightInd w:val="0"/>
              <w:rPr>
                <w:rFonts w:ascii="Arial" w:hAnsi="Arial" w:cs="Arial"/>
              </w:rPr>
            </w:pPr>
          </w:p>
        </w:tc>
        <w:tc>
          <w:tcPr>
            <w:tcW w:w="2535" w:type="dxa"/>
            <w:shd w:val="clear" w:color="auto" w:fill="B6DDE8" w:themeFill="accent5" w:themeFillTint="66"/>
          </w:tcPr>
          <w:p w14:paraId="2A9E3EB4" w14:textId="1F88E2AD" w:rsidR="006967BA" w:rsidRPr="00E80F9B" w:rsidRDefault="006967BA" w:rsidP="00C356D0">
            <w:pPr>
              <w:widowControl w:val="0"/>
              <w:autoSpaceDE w:val="0"/>
              <w:autoSpaceDN w:val="0"/>
              <w:adjustRightInd w:val="0"/>
              <w:rPr>
                <w:rFonts w:ascii="Arial" w:hAnsi="Arial" w:cs="Arial"/>
                <w:color w:val="0070C0"/>
              </w:rPr>
            </w:pPr>
          </w:p>
        </w:tc>
      </w:tr>
      <w:tr w:rsidR="006C365D" w:rsidRPr="00E80F9B" w14:paraId="6E5FA5A5" w14:textId="77777777" w:rsidTr="00DA440E">
        <w:trPr>
          <w:trHeight w:val="260"/>
        </w:trPr>
        <w:tc>
          <w:tcPr>
            <w:tcW w:w="1159" w:type="dxa"/>
            <w:shd w:val="clear" w:color="auto" w:fill="auto"/>
          </w:tcPr>
          <w:p w14:paraId="684DEE0D" w14:textId="121AEC53" w:rsidR="006C365D" w:rsidRPr="00E80F9B" w:rsidRDefault="006C365D" w:rsidP="00C356D0">
            <w:pPr>
              <w:widowControl w:val="0"/>
              <w:autoSpaceDE w:val="0"/>
              <w:autoSpaceDN w:val="0"/>
              <w:adjustRightInd w:val="0"/>
              <w:rPr>
                <w:rFonts w:ascii="Arial" w:hAnsi="Arial" w:cs="Arial"/>
                <w:bCs/>
              </w:rPr>
            </w:pPr>
            <w:r w:rsidRPr="00E80F9B">
              <w:rPr>
                <w:rFonts w:ascii="Arial" w:hAnsi="Arial" w:cs="Arial"/>
                <w:bCs/>
              </w:rPr>
              <w:t>10/5</w:t>
            </w:r>
          </w:p>
        </w:tc>
        <w:tc>
          <w:tcPr>
            <w:tcW w:w="2261" w:type="dxa"/>
          </w:tcPr>
          <w:p w14:paraId="10B25931" w14:textId="58A83B2C" w:rsidR="006C365D" w:rsidRPr="00E80F9B" w:rsidRDefault="00A12CB1" w:rsidP="00A2450D">
            <w:pPr>
              <w:widowControl w:val="0"/>
              <w:autoSpaceDE w:val="0"/>
              <w:autoSpaceDN w:val="0"/>
              <w:adjustRightInd w:val="0"/>
              <w:rPr>
                <w:rFonts w:ascii="Arial" w:hAnsi="Arial" w:cs="Arial"/>
                <w:b/>
              </w:rPr>
            </w:pPr>
            <w:r>
              <w:rPr>
                <w:rFonts w:ascii="Arial" w:hAnsi="Arial" w:cs="Arial"/>
                <w:bCs/>
              </w:rPr>
              <w:t>Research + using reputable sources</w:t>
            </w:r>
          </w:p>
        </w:tc>
        <w:tc>
          <w:tcPr>
            <w:tcW w:w="2685" w:type="dxa"/>
          </w:tcPr>
          <w:p w14:paraId="251478EE" w14:textId="167E4E11" w:rsidR="006C365D" w:rsidRPr="00E80F9B" w:rsidRDefault="00047232" w:rsidP="00C356D0">
            <w:pPr>
              <w:widowControl w:val="0"/>
              <w:autoSpaceDE w:val="0"/>
              <w:autoSpaceDN w:val="0"/>
              <w:adjustRightInd w:val="0"/>
              <w:rPr>
                <w:rFonts w:ascii="Arial" w:hAnsi="Arial" w:cs="Arial"/>
              </w:rPr>
            </w:pPr>
            <w:r w:rsidRPr="00E80F9B">
              <w:rPr>
                <w:rFonts w:ascii="Arial" w:hAnsi="Arial" w:cs="Arial"/>
                <w:i/>
                <w:iCs/>
              </w:rPr>
              <w:t xml:space="preserve">POSE </w:t>
            </w:r>
            <w:r w:rsidRPr="00E80F9B">
              <w:rPr>
                <w:rFonts w:ascii="Arial" w:hAnsi="Arial" w:cs="Arial"/>
              </w:rPr>
              <w:t>Season 1, Episode 1 “Pilot”</w:t>
            </w:r>
          </w:p>
        </w:tc>
        <w:tc>
          <w:tcPr>
            <w:tcW w:w="2535" w:type="dxa"/>
          </w:tcPr>
          <w:p w14:paraId="1D700AEB" w14:textId="06491932" w:rsidR="006C365D" w:rsidRPr="00E80F9B" w:rsidRDefault="002D0D63" w:rsidP="00C356D0">
            <w:pPr>
              <w:widowControl w:val="0"/>
              <w:autoSpaceDE w:val="0"/>
              <w:autoSpaceDN w:val="0"/>
              <w:adjustRightInd w:val="0"/>
              <w:rPr>
                <w:rFonts w:ascii="Arial" w:hAnsi="Arial" w:cs="Arial"/>
              </w:rPr>
            </w:pPr>
            <w:r w:rsidRPr="00E80F9B">
              <w:rPr>
                <w:rFonts w:ascii="Arial" w:hAnsi="Arial" w:cs="Arial"/>
              </w:rPr>
              <w:t>Due: Discussion Responses #3</w:t>
            </w:r>
          </w:p>
        </w:tc>
      </w:tr>
      <w:tr w:rsidR="006C365D" w:rsidRPr="00E80F9B" w14:paraId="77BB00EA" w14:textId="77777777" w:rsidTr="00DA440E">
        <w:trPr>
          <w:trHeight w:val="530"/>
        </w:trPr>
        <w:tc>
          <w:tcPr>
            <w:tcW w:w="1159" w:type="dxa"/>
            <w:shd w:val="clear" w:color="auto" w:fill="auto"/>
          </w:tcPr>
          <w:p w14:paraId="2B438823" w14:textId="1372FAD6" w:rsidR="006C365D" w:rsidRPr="00E80F9B" w:rsidRDefault="006C365D" w:rsidP="00C356D0">
            <w:pPr>
              <w:widowControl w:val="0"/>
              <w:autoSpaceDE w:val="0"/>
              <w:autoSpaceDN w:val="0"/>
              <w:adjustRightInd w:val="0"/>
              <w:rPr>
                <w:rFonts w:ascii="Arial" w:hAnsi="Arial" w:cs="Arial"/>
                <w:bCs/>
              </w:rPr>
            </w:pPr>
            <w:r w:rsidRPr="00E80F9B">
              <w:rPr>
                <w:rFonts w:ascii="Arial" w:hAnsi="Arial" w:cs="Arial"/>
                <w:bCs/>
              </w:rPr>
              <w:t>10/7</w:t>
            </w:r>
          </w:p>
        </w:tc>
        <w:tc>
          <w:tcPr>
            <w:tcW w:w="2261" w:type="dxa"/>
          </w:tcPr>
          <w:p w14:paraId="3FC6CAFF" w14:textId="77777777" w:rsidR="006C365D" w:rsidRPr="00E80F9B" w:rsidRDefault="006C365D" w:rsidP="00A2450D">
            <w:pPr>
              <w:widowControl w:val="0"/>
              <w:autoSpaceDE w:val="0"/>
              <w:autoSpaceDN w:val="0"/>
              <w:adjustRightInd w:val="0"/>
              <w:rPr>
                <w:rFonts w:ascii="Arial" w:hAnsi="Arial" w:cs="Arial"/>
                <w:b/>
              </w:rPr>
            </w:pPr>
            <w:r w:rsidRPr="00E80F9B">
              <w:rPr>
                <w:rFonts w:ascii="Arial" w:hAnsi="Arial" w:cs="Arial"/>
                <w:b/>
              </w:rPr>
              <w:t>Last day to drop courses without a “W”</w:t>
            </w:r>
          </w:p>
          <w:p w14:paraId="58CA63EE" w14:textId="2262F930" w:rsidR="00547546" w:rsidRPr="00E80F9B" w:rsidRDefault="00547546" w:rsidP="00A2450D">
            <w:pPr>
              <w:widowControl w:val="0"/>
              <w:autoSpaceDE w:val="0"/>
              <w:autoSpaceDN w:val="0"/>
              <w:adjustRightInd w:val="0"/>
              <w:rPr>
                <w:rFonts w:ascii="Arial" w:hAnsi="Arial" w:cs="Arial"/>
                <w:bCs/>
              </w:rPr>
            </w:pPr>
            <w:r w:rsidRPr="00E80F9B">
              <w:rPr>
                <w:rFonts w:ascii="Arial" w:hAnsi="Arial" w:cs="Arial"/>
                <w:bCs/>
              </w:rPr>
              <w:t xml:space="preserve">Addressing a </w:t>
            </w:r>
            <w:r w:rsidRPr="00E80F9B">
              <w:rPr>
                <w:rFonts w:ascii="Arial" w:hAnsi="Arial" w:cs="Arial"/>
                <w:bCs/>
              </w:rPr>
              <w:lastRenderedPageBreak/>
              <w:t>counterargument</w:t>
            </w:r>
          </w:p>
        </w:tc>
        <w:tc>
          <w:tcPr>
            <w:tcW w:w="2685" w:type="dxa"/>
          </w:tcPr>
          <w:p w14:paraId="67688AA8" w14:textId="60E94C69" w:rsidR="006C365D" w:rsidRPr="00E80F9B" w:rsidRDefault="00547546" w:rsidP="00C356D0">
            <w:pPr>
              <w:widowControl w:val="0"/>
              <w:autoSpaceDE w:val="0"/>
              <w:autoSpaceDN w:val="0"/>
              <w:adjustRightInd w:val="0"/>
              <w:rPr>
                <w:rFonts w:ascii="Arial" w:hAnsi="Arial" w:cs="Arial"/>
              </w:rPr>
            </w:pPr>
            <w:r w:rsidRPr="00E80F9B">
              <w:rPr>
                <w:rFonts w:ascii="Arial" w:hAnsi="Arial" w:cs="Arial"/>
                <w:i/>
                <w:iCs/>
              </w:rPr>
              <w:lastRenderedPageBreak/>
              <w:t xml:space="preserve">They Say, I Say </w:t>
            </w:r>
            <w:r w:rsidRPr="00E80F9B">
              <w:rPr>
                <w:rFonts w:ascii="Arial" w:hAnsi="Arial" w:cs="Arial"/>
              </w:rPr>
              <w:t>p. 78-90</w:t>
            </w:r>
          </w:p>
        </w:tc>
        <w:tc>
          <w:tcPr>
            <w:tcW w:w="2535" w:type="dxa"/>
          </w:tcPr>
          <w:p w14:paraId="309C5022" w14:textId="7C452C75" w:rsidR="006C365D" w:rsidRPr="00E80F9B" w:rsidRDefault="006C365D" w:rsidP="00C356D0">
            <w:pPr>
              <w:widowControl w:val="0"/>
              <w:autoSpaceDE w:val="0"/>
              <w:autoSpaceDN w:val="0"/>
              <w:adjustRightInd w:val="0"/>
              <w:rPr>
                <w:rFonts w:ascii="Arial" w:hAnsi="Arial" w:cs="Arial"/>
              </w:rPr>
            </w:pPr>
          </w:p>
        </w:tc>
      </w:tr>
      <w:tr w:rsidR="006C365D" w:rsidRPr="00E80F9B" w14:paraId="5FD60E54" w14:textId="77777777" w:rsidTr="00DA440E">
        <w:trPr>
          <w:trHeight w:val="251"/>
        </w:trPr>
        <w:tc>
          <w:tcPr>
            <w:tcW w:w="1159" w:type="dxa"/>
            <w:shd w:val="clear" w:color="auto" w:fill="auto"/>
          </w:tcPr>
          <w:p w14:paraId="50CEBFB2" w14:textId="72A1E04D" w:rsidR="006C365D" w:rsidRPr="00E80F9B" w:rsidRDefault="006C365D" w:rsidP="00C356D0">
            <w:pPr>
              <w:widowControl w:val="0"/>
              <w:autoSpaceDE w:val="0"/>
              <w:autoSpaceDN w:val="0"/>
              <w:adjustRightInd w:val="0"/>
              <w:rPr>
                <w:rFonts w:ascii="Arial" w:hAnsi="Arial" w:cs="Arial"/>
                <w:bCs/>
              </w:rPr>
            </w:pPr>
            <w:r w:rsidRPr="00E80F9B">
              <w:rPr>
                <w:rFonts w:ascii="Arial" w:hAnsi="Arial" w:cs="Arial"/>
                <w:bCs/>
              </w:rPr>
              <w:t>10/9</w:t>
            </w:r>
          </w:p>
        </w:tc>
        <w:tc>
          <w:tcPr>
            <w:tcW w:w="2261" w:type="dxa"/>
          </w:tcPr>
          <w:p w14:paraId="269CE7B5" w14:textId="77777777" w:rsidR="006C365D" w:rsidRPr="00E80F9B" w:rsidRDefault="006C365D" w:rsidP="00A2450D">
            <w:pPr>
              <w:widowControl w:val="0"/>
              <w:autoSpaceDE w:val="0"/>
              <w:autoSpaceDN w:val="0"/>
              <w:adjustRightInd w:val="0"/>
              <w:rPr>
                <w:rFonts w:ascii="Arial" w:hAnsi="Arial" w:cs="Arial"/>
                <w:b/>
              </w:rPr>
            </w:pPr>
          </w:p>
        </w:tc>
        <w:tc>
          <w:tcPr>
            <w:tcW w:w="2685" w:type="dxa"/>
          </w:tcPr>
          <w:p w14:paraId="6C71CEA3" w14:textId="5CCBD635" w:rsidR="006C365D" w:rsidRPr="00E80F9B" w:rsidRDefault="007E47E7" w:rsidP="00C356D0">
            <w:pPr>
              <w:widowControl w:val="0"/>
              <w:autoSpaceDE w:val="0"/>
              <w:autoSpaceDN w:val="0"/>
              <w:adjustRightInd w:val="0"/>
              <w:rPr>
                <w:rFonts w:ascii="Arial" w:hAnsi="Arial" w:cs="Arial"/>
              </w:rPr>
            </w:pPr>
            <w:r w:rsidRPr="00E80F9B">
              <w:rPr>
                <w:rFonts w:ascii="Arial" w:hAnsi="Arial" w:cs="Arial"/>
                <w:i/>
                <w:iCs/>
              </w:rPr>
              <w:t xml:space="preserve">Paris is Burning </w:t>
            </w:r>
          </w:p>
        </w:tc>
        <w:tc>
          <w:tcPr>
            <w:tcW w:w="2535" w:type="dxa"/>
          </w:tcPr>
          <w:p w14:paraId="651132C8" w14:textId="23D13682" w:rsidR="006C365D" w:rsidRPr="00E80F9B" w:rsidRDefault="002D0D63" w:rsidP="00C356D0">
            <w:pPr>
              <w:widowControl w:val="0"/>
              <w:autoSpaceDE w:val="0"/>
              <w:autoSpaceDN w:val="0"/>
              <w:adjustRightInd w:val="0"/>
              <w:rPr>
                <w:rFonts w:ascii="Arial" w:hAnsi="Arial" w:cs="Arial"/>
              </w:rPr>
            </w:pPr>
            <w:r w:rsidRPr="00E80F9B">
              <w:rPr>
                <w:rFonts w:ascii="Arial" w:hAnsi="Arial" w:cs="Arial"/>
              </w:rPr>
              <w:t>Due: Discussion Post #4</w:t>
            </w:r>
          </w:p>
        </w:tc>
      </w:tr>
      <w:tr w:rsidR="006967BA" w:rsidRPr="00E80F9B" w14:paraId="173427B2" w14:textId="77777777" w:rsidTr="0096117C">
        <w:trPr>
          <w:trHeight w:val="71"/>
        </w:trPr>
        <w:tc>
          <w:tcPr>
            <w:tcW w:w="1159" w:type="dxa"/>
            <w:shd w:val="clear" w:color="auto" w:fill="B6DDE8" w:themeFill="accent5" w:themeFillTint="66"/>
          </w:tcPr>
          <w:p w14:paraId="030775CB" w14:textId="648A308D" w:rsidR="006967BA" w:rsidRPr="00E80F9B" w:rsidRDefault="006967BA" w:rsidP="00693A38">
            <w:pPr>
              <w:widowControl w:val="0"/>
              <w:autoSpaceDE w:val="0"/>
              <w:autoSpaceDN w:val="0"/>
              <w:adjustRightInd w:val="0"/>
              <w:rPr>
                <w:rFonts w:ascii="Arial" w:hAnsi="Arial" w:cs="Arial"/>
                <w:b/>
              </w:rPr>
            </w:pPr>
            <w:r w:rsidRPr="00E80F9B">
              <w:rPr>
                <w:rFonts w:ascii="Arial" w:hAnsi="Arial" w:cs="Arial"/>
                <w:b/>
              </w:rPr>
              <w:t>Week 7</w:t>
            </w:r>
          </w:p>
        </w:tc>
        <w:tc>
          <w:tcPr>
            <w:tcW w:w="2261" w:type="dxa"/>
            <w:shd w:val="clear" w:color="auto" w:fill="B6DDE8" w:themeFill="accent5" w:themeFillTint="66"/>
          </w:tcPr>
          <w:p w14:paraId="01F61849" w14:textId="6228B5E3" w:rsidR="006967BA" w:rsidRPr="00E80F9B" w:rsidRDefault="003E27B3" w:rsidP="00A2450D">
            <w:pPr>
              <w:widowControl w:val="0"/>
              <w:autoSpaceDE w:val="0"/>
              <w:autoSpaceDN w:val="0"/>
              <w:adjustRightInd w:val="0"/>
              <w:rPr>
                <w:rFonts w:ascii="Arial" w:hAnsi="Arial" w:cs="Arial"/>
                <w:b/>
              </w:rPr>
            </w:pPr>
            <w:r>
              <w:rPr>
                <w:rFonts w:ascii="Arial" w:hAnsi="Arial" w:cs="Arial"/>
                <w:b/>
              </w:rPr>
              <w:t>Trans Representation + HIV/AIDS Crisis</w:t>
            </w:r>
          </w:p>
        </w:tc>
        <w:tc>
          <w:tcPr>
            <w:tcW w:w="2685" w:type="dxa"/>
            <w:shd w:val="clear" w:color="auto" w:fill="B6DDE8" w:themeFill="accent5" w:themeFillTint="66"/>
          </w:tcPr>
          <w:p w14:paraId="590E61D7" w14:textId="77777777" w:rsidR="006967BA" w:rsidRPr="00E80F9B" w:rsidRDefault="006967BA" w:rsidP="00C356D0">
            <w:pPr>
              <w:widowControl w:val="0"/>
              <w:autoSpaceDE w:val="0"/>
              <w:autoSpaceDN w:val="0"/>
              <w:adjustRightInd w:val="0"/>
              <w:rPr>
                <w:rFonts w:ascii="Arial" w:hAnsi="Arial" w:cs="Arial"/>
              </w:rPr>
            </w:pPr>
          </w:p>
        </w:tc>
        <w:tc>
          <w:tcPr>
            <w:tcW w:w="2535" w:type="dxa"/>
            <w:shd w:val="clear" w:color="auto" w:fill="B6DDE8" w:themeFill="accent5" w:themeFillTint="66"/>
          </w:tcPr>
          <w:p w14:paraId="13BB6591" w14:textId="1D551819" w:rsidR="006967BA" w:rsidRPr="00E80F9B" w:rsidRDefault="006967BA" w:rsidP="00C356D0">
            <w:pPr>
              <w:widowControl w:val="0"/>
              <w:autoSpaceDE w:val="0"/>
              <w:autoSpaceDN w:val="0"/>
              <w:adjustRightInd w:val="0"/>
              <w:rPr>
                <w:rFonts w:ascii="Arial" w:hAnsi="Arial" w:cs="Arial"/>
              </w:rPr>
            </w:pPr>
          </w:p>
        </w:tc>
      </w:tr>
      <w:tr w:rsidR="004B2FF3" w:rsidRPr="00E80F9B" w14:paraId="232C64F2" w14:textId="77777777" w:rsidTr="00DA440E">
        <w:trPr>
          <w:trHeight w:val="449"/>
        </w:trPr>
        <w:tc>
          <w:tcPr>
            <w:tcW w:w="1159" w:type="dxa"/>
            <w:shd w:val="clear" w:color="auto" w:fill="auto"/>
          </w:tcPr>
          <w:p w14:paraId="7CFEEB18" w14:textId="0106E691" w:rsidR="004B2FF3" w:rsidRPr="00E80F9B" w:rsidRDefault="004B2FF3" w:rsidP="00C356D0">
            <w:pPr>
              <w:widowControl w:val="0"/>
              <w:autoSpaceDE w:val="0"/>
              <w:autoSpaceDN w:val="0"/>
              <w:adjustRightInd w:val="0"/>
              <w:rPr>
                <w:rFonts w:ascii="Arial" w:hAnsi="Arial" w:cs="Arial"/>
                <w:bCs/>
              </w:rPr>
            </w:pPr>
            <w:r w:rsidRPr="00E80F9B">
              <w:rPr>
                <w:rFonts w:ascii="Arial" w:hAnsi="Arial" w:cs="Arial"/>
                <w:bCs/>
              </w:rPr>
              <w:t>M 10/12</w:t>
            </w:r>
          </w:p>
        </w:tc>
        <w:tc>
          <w:tcPr>
            <w:tcW w:w="2261" w:type="dxa"/>
          </w:tcPr>
          <w:p w14:paraId="5A8DF140" w14:textId="0DA69BC1" w:rsidR="004B2FF3" w:rsidRPr="00E80F9B" w:rsidRDefault="004B2FF3" w:rsidP="00A2450D">
            <w:pPr>
              <w:widowControl w:val="0"/>
              <w:autoSpaceDE w:val="0"/>
              <w:autoSpaceDN w:val="0"/>
              <w:adjustRightInd w:val="0"/>
              <w:rPr>
                <w:rFonts w:ascii="Arial" w:hAnsi="Arial" w:cs="Arial"/>
                <w:b/>
              </w:rPr>
            </w:pPr>
            <w:r w:rsidRPr="00E80F9B">
              <w:rPr>
                <w:rFonts w:ascii="Arial" w:hAnsi="Arial" w:cs="Arial"/>
                <w:b/>
              </w:rPr>
              <w:t>Indigenous Peoples’ Day—no class</w:t>
            </w:r>
          </w:p>
        </w:tc>
        <w:tc>
          <w:tcPr>
            <w:tcW w:w="2685" w:type="dxa"/>
          </w:tcPr>
          <w:p w14:paraId="126D1612" w14:textId="77777777" w:rsidR="004B2FF3" w:rsidRPr="00E80F9B" w:rsidRDefault="004B2FF3" w:rsidP="00C356D0">
            <w:pPr>
              <w:widowControl w:val="0"/>
              <w:autoSpaceDE w:val="0"/>
              <w:autoSpaceDN w:val="0"/>
              <w:adjustRightInd w:val="0"/>
              <w:rPr>
                <w:rFonts w:ascii="Arial" w:hAnsi="Arial" w:cs="Arial"/>
              </w:rPr>
            </w:pPr>
          </w:p>
        </w:tc>
        <w:tc>
          <w:tcPr>
            <w:tcW w:w="2535" w:type="dxa"/>
          </w:tcPr>
          <w:p w14:paraId="7DF460A4" w14:textId="77777777" w:rsidR="004B2FF3" w:rsidRPr="00E80F9B" w:rsidRDefault="004B2FF3" w:rsidP="00C356D0">
            <w:pPr>
              <w:rPr>
                <w:rFonts w:ascii="Arial" w:hAnsi="Arial" w:cs="Arial"/>
                <w:color w:val="0070C0"/>
              </w:rPr>
            </w:pPr>
          </w:p>
        </w:tc>
      </w:tr>
      <w:tr w:rsidR="004B2FF3" w:rsidRPr="00E80F9B" w14:paraId="49B080F2" w14:textId="77777777" w:rsidTr="00DA440E">
        <w:trPr>
          <w:trHeight w:val="296"/>
        </w:trPr>
        <w:tc>
          <w:tcPr>
            <w:tcW w:w="1159" w:type="dxa"/>
            <w:shd w:val="clear" w:color="auto" w:fill="auto"/>
          </w:tcPr>
          <w:p w14:paraId="5D6F2EBA" w14:textId="3F03A68A" w:rsidR="004B2FF3" w:rsidRPr="00E80F9B" w:rsidRDefault="004B2FF3" w:rsidP="00C356D0">
            <w:pPr>
              <w:widowControl w:val="0"/>
              <w:autoSpaceDE w:val="0"/>
              <w:autoSpaceDN w:val="0"/>
              <w:adjustRightInd w:val="0"/>
              <w:rPr>
                <w:rFonts w:ascii="Arial" w:hAnsi="Arial" w:cs="Arial"/>
                <w:bCs/>
              </w:rPr>
            </w:pPr>
            <w:r w:rsidRPr="00E80F9B">
              <w:rPr>
                <w:rFonts w:ascii="Arial" w:hAnsi="Arial" w:cs="Arial"/>
                <w:bCs/>
              </w:rPr>
              <w:t>T 10/13</w:t>
            </w:r>
          </w:p>
        </w:tc>
        <w:tc>
          <w:tcPr>
            <w:tcW w:w="2261" w:type="dxa"/>
          </w:tcPr>
          <w:p w14:paraId="74A053B4" w14:textId="77777777" w:rsidR="004B2FF3" w:rsidRDefault="004B2FF3" w:rsidP="00A2450D">
            <w:pPr>
              <w:widowControl w:val="0"/>
              <w:autoSpaceDE w:val="0"/>
              <w:autoSpaceDN w:val="0"/>
              <w:adjustRightInd w:val="0"/>
              <w:rPr>
                <w:rFonts w:ascii="Arial" w:hAnsi="Arial" w:cs="Arial"/>
                <w:b/>
              </w:rPr>
            </w:pPr>
            <w:r w:rsidRPr="00E80F9B">
              <w:rPr>
                <w:rFonts w:ascii="Arial" w:hAnsi="Arial" w:cs="Arial"/>
                <w:b/>
              </w:rPr>
              <w:t>Monday schedule</w:t>
            </w:r>
          </w:p>
          <w:p w14:paraId="0D608D16" w14:textId="7DA16602" w:rsidR="00A12CB1" w:rsidRPr="00A12CB1" w:rsidRDefault="00A12CB1" w:rsidP="00A2450D">
            <w:pPr>
              <w:widowControl w:val="0"/>
              <w:autoSpaceDE w:val="0"/>
              <w:autoSpaceDN w:val="0"/>
              <w:adjustRightInd w:val="0"/>
              <w:rPr>
                <w:rFonts w:ascii="Arial" w:hAnsi="Arial" w:cs="Arial"/>
                <w:bCs/>
              </w:rPr>
            </w:pPr>
          </w:p>
        </w:tc>
        <w:tc>
          <w:tcPr>
            <w:tcW w:w="2685" w:type="dxa"/>
          </w:tcPr>
          <w:p w14:paraId="4C112D9A" w14:textId="2FB8A7BA" w:rsidR="004B2FF3" w:rsidRPr="00E80F9B" w:rsidRDefault="00047232" w:rsidP="00DA440E">
            <w:pPr>
              <w:widowControl w:val="0"/>
              <w:autoSpaceDE w:val="0"/>
              <w:autoSpaceDN w:val="0"/>
              <w:adjustRightInd w:val="0"/>
              <w:rPr>
                <w:rFonts w:ascii="Arial" w:hAnsi="Arial" w:cs="Arial"/>
              </w:rPr>
            </w:pPr>
            <w:r w:rsidRPr="00E80F9B">
              <w:rPr>
                <w:rFonts w:ascii="Arial" w:hAnsi="Arial" w:cs="Arial"/>
                <w:i/>
                <w:iCs/>
              </w:rPr>
              <w:t>Disclosure</w:t>
            </w:r>
          </w:p>
        </w:tc>
        <w:tc>
          <w:tcPr>
            <w:tcW w:w="2535" w:type="dxa"/>
          </w:tcPr>
          <w:p w14:paraId="76E4525B" w14:textId="77777777" w:rsidR="004B2FF3" w:rsidRPr="003E27B3" w:rsidRDefault="002D0D63" w:rsidP="00C356D0">
            <w:pPr>
              <w:rPr>
                <w:rFonts w:ascii="Arial" w:hAnsi="Arial" w:cs="Arial"/>
              </w:rPr>
            </w:pPr>
            <w:r w:rsidRPr="003E27B3">
              <w:rPr>
                <w:rFonts w:ascii="Arial" w:hAnsi="Arial" w:cs="Arial"/>
              </w:rPr>
              <w:t>Due: Discussion Responses #4</w:t>
            </w:r>
          </w:p>
          <w:p w14:paraId="4A0F5804" w14:textId="36E19601" w:rsidR="00981A8F" w:rsidRPr="003E27B3" w:rsidRDefault="00981A8F" w:rsidP="00C356D0">
            <w:pPr>
              <w:rPr>
                <w:rFonts w:ascii="Arial" w:hAnsi="Arial" w:cs="Arial"/>
                <w:highlight w:val="yellow"/>
              </w:rPr>
            </w:pPr>
          </w:p>
        </w:tc>
      </w:tr>
      <w:tr w:rsidR="004B2FF3" w:rsidRPr="00E80F9B" w14:paraId="7F73D514" w14:textId="77777777" w:rsidTr="00DA440E">
        <w:trPr>
          <w:trHeight w:val="260"/>
        </w:trPr>
        <w:tc>
          <w:tcPr>
            <w:tcW w:w="1159" w:type="dxa"/>
            <w:shd w:val="clear" w:color="auto" w:fill="auto"/>
          </w:tcPr>
          <w:p w14:paraId="1E730A15" w14:textId="204EF421" w:rsidR="004B2FF3" w:rsidRPr="00E80F9B" w:rsidRDefault="004B2FF3" w:rsidP="00C356D0">
            <w:pPr>
              <w:widowControl w:val="0"/>
              <w:autoSpaceDE w:val="0"/>
              <w:autoSpaceDN w:val="0"/>
              <w:adjustRightInd w:val="0"/>
              <w:rPr>
                <w:rFonts w:ascii="Arial" w:hAnsi="Arial" w:cs="Arial"/>
                <w:bCs/>
              </w:rPr>
            </w:pPr>
            <w:r w:rsidRPr="00E80F9B">
              <w:rPr>
                <w:rFonts w:ascii="Arial" w:hAnsi="Arial" w:cs="Arial"/>
                <w:bCs/>
              </w:rPr>
              <w:t>W 10/14</w:t>
            </w:r>
          </w:p>
        </w:tc>
        <w:tc>
          <w:tcPr>
            <w:tcW w:w="2261" w:type="dxa"/>
          </w:tcPr>
          <w:p w14:paraId="3E5684B2" w14:textId="48F2F9B3" w:rsidR="004B2FF3" w:rsidRPr="00A12CB1" w:rsidRDefault="004B2FF3" w:rsidP="00A2450D">
            <w:pPr>
              <w:widowControl w:val="0"/>
              <w:autoSpaceDE w:val="0"/>
              <w:autoSpaceDN w:val="0"/>
              <w:adjustRightInd w:val="0"/>
              <w:rPr>
                <w:rFonts w:ascii="Arial" w:hAnsi="Arial" w:cs="Arial"/>
                <w:bCs/>
              </w:rPr>
            </w:pPr>
          </w:p>
        </w:tc>
        <w:tc>
          <w:tcPr>
            <w:tcW w:w="2685" w:type="dxa"/>
          </w:tcPr>
          <w:p w14:paraId="4C8A5C82" w14:textId="77777777" w:rsidR="003E27B3" w:rsidRPr="00206F02" w:rsidRDefault="003E27B3" w:rsidP="003E27B3">
            <w:pPr>
              <w:widowControl w:val="0"/>
              <w:autoSpaceDE w:val="0"/>
              <w:autoSpaceDN w:val="0"/>
              <w:adjustRightInd w:val="0"/>
              <w:rPr>
                <w:rFonts w:ascii="Arial" w:hAnsi="Arial" w:cs="Arial"/>
              </w:rPr>
            </w:pPr>
            <w:r w:rsidRPr="00206F02">
              <w:rPr>
                <w:rFonts w:ascii="Arial" w:hAnsi="Arial" w:cs="Arial"/>
              </w:rPr>
              <w:t>-</w:t>
            </w:r>
            <w:proofErr w:type="spellStart"/>
            <w:r w:rsidRPr="00206F02">
              <w:rPr>
                <w:rFonts w:ascii="Arial" w:hAnsi="Arial" w:cs="Arial"/>
              </w:rPr>
              <w:t>Bronski</w:t>
            </w:r>
            <w:proofErr w:type="spellEnd"/>
            <w:r w:rsidRPr="00206F02">
              <w:rPr>
                <w:rFonts w:ascii="Arial" w:hAnsi="Arial" w:cs="Arial"/>
              </w:rPr>
              <w:t xml:space="preserve">, </w:t>
            </w:r>
            <w:r w:rsidRPr="00206F02">
              <w:rPr>
                <w:rFonts w:ascii="Arial" w:hAnsi="Arial" w:cs="Arial"/>
                <w:i/>
                <w:iCs/>
              </w:rPr>
              <w:t xml:space="preserve">A Queer History </w:t>
            </w:r>
          </w:p>
          <w:p w14:paraId="730BC063" w14:textId="77777777" w:rsidR="003E27B3" w:rsidRPr="00206F02" w:rsidRDefault="003E27B3" w:rsidP="003E27B3">
            <w:pPr>
              <w:widowControl w:val="0"/>
              <w:autoSpaceDE w:val="0"/>
              <w:autoSpaceDN w:val="0"/>
              <w:adjustRightInd w:val="0"/>
              <w:rPr>
                <w:rFonts w:ascii="Arial" w:hAnsi="Arial" w:cs="Arial"/>
              </w:rPr>
            </w:pPr>
            <w:r w:rsidRPr="00206F02">
              <w:rPr>
                <w:rFonts w:ascii="Arial" w:hAnsi="Arial" w:cs="Arial"/>
              </w:rPr>
              <w:t>p. 224-235</w:t>
            </w:r>
          </w:p>
          <w:p w14:paraId="24E09C03" w14:textId="77777777" w:rsidR="003E27B3" w:rsidRPr="00206F02" w:rsidRDefault="003E27B3" w:rsidP="003E27B3">
            <w:pPr>
              <w:widowControl w:val="0"/>
              <w:autoSpaceDE w:val="0"/>
              <w:autoSpaceDN w:val="0"/>
              <w:adjustRightInd w:val="0"/>
              <w:rPr>
                <w:rFonts w:ascii="Arial" w:hAnsi="Arial" w:cs="Arial"/>
              </w:rPr>
            </w:pPr>
            <w:r w:rsidRPr="00206F02">
              <w:rPr>
                <w:rFonts w:ascii="Arial" w:hAnsi="Arial" w:cs="Arial"/>
              </w:rPr>
              <w:t>- Essex Hemphill, “When My Brother Fell” (1992)</w:t>
            </w:r>
          </w:p>
          <w:p w14:paraId="182D7BEE" w14:textId="57CDF748" w:rsidR="004B2FF3" w:rsidRPr="00206F02" w:rsidRDefault="003E27B3" w:rsidP="003E27B3">
            <w:pPr>
              <w:widowControl w:val="0"/>
              <w:autoSpaceDE w:val="0"/>
              <w:autoSpaceDN w:val="0"/>
              <w:adjustRightInd w:val="0"/>
              <w:rPr>
                <w:rFonts w:ascii="Arial" w:hAnsi="Arial" w:cs="Arial"/>
              </w:rPr>
            </w:pPr>
            <w:r w:rsidRPr="00206F02">
              <w:rPr>
                <w:rFonts w:ascii="Arial" w:hAnsi="Arial" w:cs="Arial"/>
              </w:rPr>
              <w:t>Paul Monette, “No Goodbyes” (1988)</w:t>
            </w:r>
          </w:p>
        </w:tc>
        <w:tc>
          <w:tcPr>
            <w:tcW w:w="2535" w:type="dxa"/>
          </w:tcPr>
          <w:p w14:paraId="23F81614" w14:textId="77777777" w:rsidR="004B2FF3" w:rsidRPr="00E80F9B" w:rsidRDefault="004B2FF3" w:rsidP="00C356D0">
            <w:pPr>
              <w:rPr>
                <w:rFonts w:ascii="Arial" w:hAnsi="Arial" w:cs="Arial"/>
                <w:color w:val="0070C0"/>
              </w:rPr>
            </w:pPr>
          </w:p>
        </w:tc>
      </w:tr>
      <w:tr w:rsidR="004B2FF3" w:rsidRPr="00E80F9B" w14:paraId="774E7F0D" w14:textId="77777777" w:rsidTr="00DA440E">
        <w:trPr>
          <w:trHeight w:val="260"/>
        </w:trPr>
        <w:tc>
          <w:tcPr>
            <w:tcW w:w="1159" w:type="dxa"/>
            <w:shd w:val="clear" w:color="auto" w:fill="auto"/>
          </w:tcPr>
          <w:p w14:paraId="5E9D3A47" w14:textId="57F9C1A6" w:rsidR="004B2FF3" w:rsidRPr="00E80F9B" w:rsidRDefault="004B2FF3" w:rsidP="00C356D0">
            <w:pPr>
              <w:widowControl w:val="0"/>
              <w:autoSpaceDE w:val="0"/>
              <w:autoSpaceDN w:val="0"/>
              <w:adjustRightInd w:val="0"/>
              <w:rPr>
                <w:rFonts w:ascii="Arial" w:hAnsi="Arial" w:cs="Arial"/>
                <w:bCs/>
              </w:rPr>
            </w:pPr>
            <w:r w:rsidRPr="00E80F9B">
              <w:rPr>
                <w:rFonts w:ascii="Arial" w:hAnsi="Arial" w:cs="Arial"/>
                <w:bCs/>
              </w:rPr>
              <w:t>F 10/16</w:t>
            </w:r>
          </w:p>
        </w:tc>
        <w:tc>
          <w:tcPr>
            <w:tcW w:w="2261" w:type="dxa"/>
          </w:tcPr>
          <w:p w14:paraId="50D19780" w14:textId="0EF8179D" w:rsidR="00982508" w:rsidRPr="00E80F9B" w:rsidRDefault="00982508" w:rsidP="00A2450D">
            <w:pPr>
              <w:widowControl w:val="0"/>
              <w:autoSpaceDE w:val="0"/>
              <w:autoSpaceDN w:val="0"/>
              <w:adjustRightInd w:val="0"/>
              <w:rPr>
                <w:rFonts w:ascii="Arial" w:hAnsi="Arial" w:cs="Arial"/>
                <w:bCs/>
              </w:rPr>
            </w:pPr>
          </w:p>
        </w:tc>
        <w:tc>
          <w:tcPr>
            <w:tcW w:w="2685" w:type="dxa"/>
          </w:tcPr>
          <w:p w14:paraId="13ADDDF2" w14:textId="64F24A77" w:rsidR="003E27B3" w:rsidRPr="00206F02" w:rsidRDefault="003E27B3" w:rsidP="003E27B3">
            <w:pPr>
              <w:widowControl w:val="0"/>
              <w:autoSpaceDE w:val="0"/>
              <w:autoSpaceDN w:val="0"/>
              <w:adjustRightInd w:val="0"/>
              <w:rPr>
                <w:rFonts w:ascii="Arial" w:hAnsi="Arial" w:cs="Arial"/>
              </w:rPr>
            </w:pPr>
            <w:r w:rsidRPr="00206F02">
              <w:rPr>
                <w:rFonts w:ascii="Arial" w:hAnsi="Arial" w:cs="Arial"/>
                <w:i/>
                <w:iCs/>
              </w:rPr>
              <w:t xml:space="preserve">POSE </w:t>
            </w:r>
            <w:r w:rsidRPr="00206F02">
              <w:rPr>
                <w:rFonts w:ascii="Arial" w:hAnsi="Arial" w:cs="Arial"/>
              </w:rPr>
              <w:t>Season 2, Episode 1 “Acting Up”</w:t>
            </w:r>
          </w:p>
        </w:tc>
        <w:tc>
          <w:tcPr>
            <w:tcW w:w="2535" w:type="dxa"/>
          </w:tcPr>
          <w:p w14:paraId="10285B98" w14:textId="21936C75" w:rsidR="004B2FF3" w:rsidRPr="00E80F9B" w:rsidRDefault="00D93AF4" w:rsidP="00C356D0">
            <w:pPr>
              <w:rPr>
                <w:rFonts w:ascii="Arial" w:hAnsi="Arial" w:cs="Arial"/>
                <w:b/>
                <w:bCs/>
              </w:rPr>
            </w:pPr>
            <w:r>
              <w:rPr>
                <w:rFonts w:ascii="Arial" w:hAnsi="Arial" w:cs="Arial"/>
                <w:b/>
                <w:bCs/>
              </w:rPr>
              <w:t xml:space="preserve">Due: </w:t>
            </w:r>
            <w:r w:rsidR="00694C6D">
              <w:rPr>
                <w:rFonts w:ascii="Arial" w:hAnsi="Arial" w:cs="Arial"/>
                <w:b/>
                <w:bCs/>
              </w:rPr>
              <w:t>Send draft of Paper 2 claim and argument source</w:t>
            </w:r>
            <w:r>
              <w:rPr>
                <w:rFonts w:ascii="Arial" w:hAnsi="Arial" w:cs="Arial"/>
                <w:b/>
                <w:bCs/>
              </w:rPr>
              <w:t xml:space="preserve"> to Kristin on Slack</w:t>
            </w:r>
            <w:r w:rsidR="00694C6D">
              <w:rPr>
                <w:rFonts w:ascii="Arial" w:hAnsi="Arial" w:cs="Arial"/>
                <w:b/>
                <w:bCs/>
              </w:rPr>
              <w:t xml:space="preserve"> by 11:59pm.</w:t>
            </w:r>
          </w:p>
        </w:tc>
      </w:tr>
      <w:tr w:rsidR="006967BA" w:rsidRPr="00E80F9B" w14:paraId="7801FC70" w14:textId="77777777" w:rsidTr="00DA440E">
        <w:trPr>
          <w:trHeight w:val="260"/>
        </w:trPr>
        <w:tc>
          <w:tcPr>
            <w:tcW w:w="1159" w:type="dxa"/>
            <w:shd w:val="clear" w:color="auto" w:fill="B6DDE8" w:themeFill="accent5" w:themeFillTint="66"/>
          </w:tcPr>
          <w:p w14:paraId="5BBD3488" w14:textId="7C0FB279" w:rsidR="006967BA" w:rsidRPr="00E80F9B" w:rsidRDefault="006967BA" w:rsidP="00693A38">
            <w:pPr>
              <w:widowControl w:val="0"/>
              <w:autoSpaceDE w:val="0"/>
              <w:autoSpaceDN w:val="0"/>
              <w:adjustRightInd w:val="0"/>
              <w:rPr>
                <w:rFonts w:ascii="Arial" w:hAnsi="Arial" w:cs="Arial"/>
                <w:b/>
              </w:rPr>
            </w:pPr>
            <w:r w:rsidRPr="00E80F9B">
              <w:rPr>
                <w:rFonts w:ascii="Arial" w:hAnsi="Arial" w:cs="Arial"/>
                <w:b/>
              </w:rPr>
              <w:t>Week 8</w:t>
            </w:r>
          </w:p>
        </w:tc>
        <w:tc>
          <w:tcPr>
            <w:tcW w:w="2261" w:type="dxa"/>
            <w:shd w:val="clear" w:color="auto" w:fill="B6DDE8" w:themeFill="accent5" w:themeFillTint="66"/>
          </w:tcPr>
          <w:p w14:paraId="04952FBC" w14:textId="4ED6BCAD" w:rsidR="006967BA" w:rsidRPr="00E80F9B" w:rsidRDefault="006967BA" w:rsidP="007E47E7">
            <w:pPr>
              <w:widowControl w:val="0"/>
              <w:autoSpaceDE w:val="0"/>
              <w:autoSpaceDN w:val="0"/>
              <w:adjustRightInd w:val="0"/>
              <w:rPr>
                <w:rFonts w:ascii="Arial" w:hAnsi="Arial" w:cs="Arial"/>
              </w:rPr>
            </w:pPr>
          </w:p>
        </w:tc>
        <w:tc>
          <w:tcPr>
            <w:tcW w:w="2685" w:type="dxa"/>
            <w:shd w:val="clear" w:color="auto" w:fill="B6DDE8" w:themeFill="accent5" w:themeFillTint="66"/>
          </w:tcPr>
          <w:p w14:paraId="6A54E91B" w14:textId="77777777" w:rsidR="006967BA" w:rsidRPr="00E80F9B" w:rsidRDefault="006967BA" w:rsidP="00C356D0">
            <w:pPr>
              <w:widowControl w:val="0"/>
              <w:autoSpaceDE w:val="0"/>
              <w:autoSpaceDN w:val="0"/>
              <w:adjustRightInd w:val="0"/>
              <w:rPr>
                <w:rFonts w:ascii="Arial" w:hAnsi="Arial" w:cs="Arial"/>
              </w:rPr>
            </w:pPr>
          </w:p>
        </w:tc>
        <w:tc>
          <w:tcPr>
            <w:tcW w:w="2535" w:type="dxa"/>
            <w:shd w:val="clear" w:color="auto" w:fill="B6DDE8" w:themeFill="accent5" w:themeFillTint="66"/>
          </w:tcPr>
          <w:p w14:paraId="567F9849" w14:textId="77777777" w:rsidR="006967BA" w:rsidRPr="00E80F9B" w:rsidRDefault="006967BA" w:rsidP="00C356D0">
            <w:pPr>
              <w:rPr>
                <w:rFonts w:ascii="Arial" w:hAnsi="Arial" w:cs="Arial"/>
              </w:rPr>
            </w:pPr>
          </w:p>
        </w:tc>
      </w:tr>
      <w:tr w:rsidR="004B2FF3" w:rsidRPr="00E80F9B" w14:paraId="20860793" w14:textId="77777777" w:rsidTr="00DA440E">
        <w:trPr>
          <w:trHeight w:val="260"/>
        </w:trPr>
        <w:tc>
          <w:tcPr>
            <w:tcW w:w="1159" w:type="dxa"/>
            <w:shd w:val="clear" w:color="auto" w:fill="auto"/>
          </w:tcPr>
          <w:p w14:paraId="00BC887C" w14:textId="60FCE34D" w:rsidR="004B2FF3" w:rsidRPr="00E80F9B" w:rsidRDefault="004B2FF3" w:rsidP="00C356D0">
            <w:pPr>
              <w:widowControl w:val="0"/>
              <w:autoSpaceDE w:val="0"/>
              <w:autoSpaceDN w:val="0"/>
              <w:adjustRightInd w:val="0"/>
              <w:rPr>
                <w:rFonts w:ascii="Arial" w:hAnsi="Arial" w:cs="Arial"/>
                <w:bCs/>
              </w:rPr>
            </w:pPr>
            <w:r w:rsidRPr="00E80F9B">
              <w:rPr>
                <w:rFonts w:ascii="Arial" w:hAnsi="Arial" w:cs="Arial"/>
                <w:bCs/>
              </w:rPr>
              <w:t>M 10/19</w:t>
            </w:r>
          </w:p>
        </w:tc>
        <w:tc>
          <w:tcPr>
            <w:tcW w:w="2261" w:type="dxa"/>
          </w:tcPr>
          <w:p w14:paraId="25EA083D" w14:textId="77777777" w:rsidR="004B2FF3" w:rsidRPr="00206F02" w:rsidRDefault="003E27B3" w:rsidP="003E27B3">
            <w:pPr>
              <w:widowControl w:val="0"/>
              <w:autoSpaceDE w:val="0"/>
              <w:autoSpaceDN w:val="0"/>
              <w:adjustRightInd w:val="0"/>
              <w:rPr>
                <w:rFonts w:ascii="Arial" w:hAnsi="Arial" w:cs="Arial"/>
                <w:bCs/>
              </w:rPr>
            </w:pPr>
            <w:r w:rsidRPr="00206F02">
              <w:rPr>
                <w:rFonts w:ascii="Arial" w:hAnsi="Arial" w:cs="Arial"/>
                <w:bCs/>
              </w:rPr>
              <w:t>-Sign up for Paper 2 Conferences (optional)</w:t>
            </w:r>
          </w:p>
          <w:p w14:paraId="5BCCA98E" w14:textId="0C831FB6" w:rsidR="003E27B3" w:rsidRPr="00206F02" w:rsidRDefault="003E27B3" w:rsidP="003E27B3">
            <w:pPr>
              <w:widowControl w:val="0"/>
              <w:autoSpaceDE w:val="0"/>
              <w:autoSpaceDN w:val="0"/>
              <w:adjustRightInd w:val="0"/>
              <w:rPr>
                <w:rFonts w:ascii="Arial" w:hAnsi="Arial" w:cs="Arial"/>
              </w:rPr>
            </w:pPr>
          </w:p>
        </w:tc>
        <w:tc>
          <w:tcPr>
            <w:tcW w:w="2685" w:type="dxa"/>
          </w:tcPr>
          <w:p w14:paraId="55918261" w14:textId="2B0865CA" w:rsidR="004B2FF3" w:rsidRPr="00E80F9B" w:rsidRDefault="007E47E7" w:rsidP="007E47E7">
            <w:pPr>
              <w:widowControl w:val="0"/>
              <w:autoSpaceDE w:val="0"/>
              <w:autoSpaceDN w:val="0"/>
              <w:adjustRightInd w:val="0"/>
              <w:rPr>
                <w:rFonts w:ascii="Arial" w:hAnsi="Arial" w:cs="Arial"/>
              </w:rPr>
            </w:pPr>
            <w:r w:rsidRPr="00E80F9B">
              <w:rPr>
                <w:rFonts w:ascii="Arial" w:hAnsi="Arial" w:cs="Arial"/>
              </w:rPr>
              <w:t xml:space="preserve"> </w:t>
            </w:r>
          </w:p>
        </w:tc>
        <w:tc>
          <w:tcPr>
            <w:tcW w:w="2535" w:type="dxa"/>
          </w:tcPr>
          <w:p w14:paraId="4A43A7B8" w14:textId="722428D4" w:rsidR="004B2FF3" w:rsidRPr="00E80F9B" w:rsidRDefault="004B2FF3" w:rsidP="00C356D0">
            <w:pPr>
              <w:rPr>
                <w:rFonts w:ascii="Arial" w:hAnsi="Arial" w:cs="Arial"/>
              </w:rPr>
            </w:pPr>
          </w:p>
        </w:tc>
      </w:tr>
      <w:tr w:rsidR="004B2FF3" w:rsidRPr="00E80F9B" w14:paraId="4ED412E9" w14:textId="77777777" w:rsidTr="00DA440E">
        <w:trPr>
          <w:trHeight w:val="260"/>
        </w:trPr>
        <w:tc>
          <w:tcPr>
            <w:tcW w:w="1159" w:type="dxa"/>
            <w:shd w:val="clear" w:color="auto" w:fill="auto"/>
          </w:tcPr>
          <w:p w14:paraId="2CF43522" w14:textId="29740B52" w:rsidR="004B2FF3" w:rsidRPr="00E80F9B" w:rsidRDefault="004B2FF3" w:rsidP="00C356D0">
            <w:pPr>
              <w:widowControl w:val="0"/>
              <w:autoSpaceDE w:val="0"/>
              <w:autoSpaceDN w:val="0"/>
              <w:adjustRightInd w:val="0"/>
              <w:rPr>
                <w:rFonts w:ascii="Arial" w:hAnsi="Arial" w:cs="Arial"/>
                <w:bCs/>
              </w:rPr>
            </w:pPr>
            <w:r w:rsidRPr="00E80F9B">
              <w:rPr>
                <w:rFonts w:ascii="Arial" w:hAnsi="Arial" w:cs="Arial"/>
                <w:bCs/>
              </w:rPr>
              <w:t>W 10/21</w:t>
            </w:r>
          </w:p>
        </w:tc>
        <w:tc>
          <w:tcPr>
            <w:tcW w:w="2261" w:type="dxa"/>
          </w:tcPr>
          <w:p w14:paraId="2FA72721" w14:textId="3E81E803" w:rsidR="004B2FF3" w:rsidRPr="00A12CB1" w:rsidRDefault="00A12CB1" w:rsidP="00A12CB1">
            <w:pPr>
              <w:widowControl w:val="0"/>
              <w:autoSpaceDE w:val="0"/>
              <w:autoSpaceDN w:val="0"/>
              <w:adjustRightInd w:val="0"/>
              <w:rPr>
                <w:rFonts w:ascii="Arial" w:hAnsi="Arial" w:cs="Arial"/>
              </w:rPr>
            </w:pPr>
            <w:r>
              <w:rPr>
                <w:rFonts w:ascii="Arial" w:hAnsi="Arial" w:cs="Arial"/>
              </w:rPr>
              <w:t>Peer Review Workshop</w:t>
            </w:r>
          </w:p>
        </w:tc>
        <w:tc>
          <w:tcPr>
            <w:tcW w:w="2685" w:type="dxa"/>
          </w:tcPr>
          <w:p w14:paraId="3A94E54B" w14:textId="378130E2" w:rsidR="00FF4130" w:rsidRPr="00E80F9B" w:rsidRDefault="00FF4130" w:rsidP="00C356D0">
            <w:pPr>
              <w:widowControl w:val="0"/>
              <w:autoSpaceDE w:val="0"/>
              <w:autoSpaceDN w:val="0"/>
              <w:adjustRightInd w:val="0"/>
              <w:rPr>
                <w:rFonts w:ascii="Arial" w:hAnsi="Arial" w:cs="Arial"/>
              </w:rPr>
            </w:pPr>
          </w:p>
        </w:tc>
        <w:tc>
          <w:tcPr>
            <w:tcW w:w="2535" w:type="dxa"/>
          </w:tcPr>
          <w:p w14:paraId="1F7B983C" w14:textId="0C2E463F" w:rsidR="004B2FF3" w:rsidRDefault="00982508" w:rsidP="00C356D0">
            <w:pPr>
              <w:rPr>
                <w:rFonts w:ascii="Arial" w:hAnsi="Arial" w:cs="Arial"/>
              </w:rPr>
            </w:pPr>
            <w:r>
              <w:rPr>
                <w:rFonts w:ascii="Arial" w:hAnsi="Arial" w:cs="Arial"/>
              </w:rPr>
              <w:t>Paper 2 Conferences</w:t>
            </w:r>
          </w:p>
          <w:p w14:paraId="7D2D52F2" w14:textId="4E4D8D88" w:rsidR="00982508" w:rsidRPr="00E80F9B" w:rsidRDefault="003E27B3" w:rsidP="00C356D0">
            <w:pPr>
              <w:rPr>
                <w:rFonts w:ascii="Arial" w:hAnsi="Arial" w:cs="Arial"/>
              </w:rPr>
            </w:pPr>
            <w:r>
              <w:rPr>
                <w:rFonts w:ascii="Arial" w:hAnsi="Arial" w:cs="Arial"/>
              </w:rPr>
              <w:t xml:space="preserve">Wed.-Fri. </w:t>
            </w:r>
            <w:r w:rsidR="00A12CB1">
              <w:rPr>
                <w:rFonts w:ascii="Arial" w:hAnsi="Arial" w:cs="Arial"/>
              </w:rPr>
              <w:t>(optional)</w:t>
            </w:r>
          </w:p>
        </w:tc>
      </w:tr>
      <w:tr w:rsidR="004B2FF3" w:rsidRPr="00E80F9B" w14:paraId="37F8E04E" w14:textId="77777777" w:rsidTr="00DA440E">
        <w:trPr>
          <w:trHeight w:val="260"/>
        </w:trPr>
        <w:tc>
          <w:tcPr>
            <w:tcW w:w="1159" w:type="dxa"/>
            <w:shd w:val="clear" w:color="auto" w:fill="auto"/>
          </w:tcPr>
          <w:p w14:paraId="1AE698E6" w14:textId="78245C28" w:rsidR="004B2FF3" w:rsidRPr="00E80F9B" w:rsidRDefault="004B2FF3" w:rsidP="00C356D0">
            <w:pPr>
              <w:widowControl w:val="0"/>
              <w:autoSpaceDE w:val="0"/>
              <w:autoSpaceDN w:val="0"/>
              <w:adjustRightInd w:val="0"/>
              <w:rPr>
                <w:rFonts w:ascii="Arial" w:hAnsi="Arial" w:cs="Arial"/>
                <w:bCs/>
              </w:rPr>
            </w:pPr>
            <w:r w:rsidRPr="00E80F9B">
              <w:rPr>
                <w:rFonts w:ascii="Arial" w:hAnsi="Arial" w:cs="Arial"/>
                <w:bCs/>
              </w:rPr>
              <w:t>F 10/23</w:t>
            </w:r>
          </w:p>
        </w:tc>
        <w:tc>
          <w:tcPr>
            <w:tcW w:w="2261" w:type="dxa"/>
          </w:tcPr>
          <w:p w14:paraId="1B847CBC" w14:textId="77777777" w:rsidR="004B2FF3" w:rsidRPr="00E80F9B" w:rsidRDefault="004B2FF3" w:rsidP="00C356D0">
            <w:pPr>
              <w:pStyle w:val="ListParagraph"/>
              <w:widowControl w:val="0"/>
              <w:autoSpaceDE w:val="0"/>
              <w:autoSpaceDN w:val="0"/>
              <w:adjustRightInd w:val="0"/>
              <w:ind w:left="246"/>
              <w:rPr>
                <w:rFonts w:ascii="Arial" w:hAnsi="Arial" w:cs="Arial"/>
              </w:rPr>
            </w:pPr>
          </w:p>
        </w:tc>
        <w:tc>
          <w:tcPr>
            <w:tcW w:w="2685" w:type="dxa"/>
          </w:tcPr>
          <w:p w14:paraId="44B1EF38" w14:textId="7E1E2159" w:rsidR="004B2FF3" w:rsidRPr="00E80F9B" w:rsidRDefault="004B2FF3" w:rsidP="00C356D0">
            <w:pPr>
              <w:widowControl w:val="0"/>
              <w:autoSpaceDE w:val="0"/>
              <w:autoSpaceDN w:val="0"/>
              <w:adjustRightInd w:val="0"/>
              <w:rPr>
                <w:rFonts w:ascii="Arial" w:hAnsi="Arial" w:cs="Arial"/>
              </w:rPr>
            </w:pPr>
          </w:p>
        </w:tc>
        <w:tc>
          <w:tcPr>
            <w:tcW w:w="2535" w:type="dxa"/>
          </w:tcPr>
          <w:p w14:paraId="1E147B3F" w14:textId="77777777" w:rsidR="0053129C" w:rsidRPr="00A12CB1" w:rsidRDefault="0053129C" w:rsidP="0053129C">
            <w:pPr>
              <w:rPr>
                <w:rFonts w:ascii="Arial" w:hAnsi="Arial" w:cs="Arial"/>
                <w:b/>
                <w:bCs/>
              </w:rPr>
            </w:pPr>
            <w:r w:rsidRPr="00A12CB1">
              <w:rPr>
                <w:rFonts w:ascii="Arial" w:hAnsi="Arial" w:cs="Arial"/>
                <w:b/>
                <w:bCs/>
              </w:rPr>
              <w:t>Due: Paper 2 Draft 1</w:t>
            </w:r>
          </w:p>
          <w:p w14:paraId="793316A6" w14:textId="26078377" w:rsidR="004B2FF3" w:rsidRPr="00E80F9B" w:rsidRDefault="003E27B3" w:rsidP="00C356D0">
            <w:pPr>
              <w:rPr>
                <w:rFonts w:ascii="Arial" w:hAnsi="Arial" w:cs="Arial"/>
              </w:rPr>
            </w:pPr>
            <w:r>
              <w:rPr>
                <w:rFonts w:ascii="Arial" w:hAnsi="Arial" w:cs="Arial"/>
              </w:rPr>
              <w:t xml:space="preserve">Paper 2 Conferences Wed.-Fri. </w:t>
            </w:r>
            <w:r w:rsidR="00A12CB1">
              <w:rPr>
                <w:rFonts w:ascii="Arial" w:hAnsi="Arial" w:cs="Arial"/>
              </w:rPr>
              <w:t>(optional)</w:t>
            </w:r>
          </w:p>
        </w:tc>
      </w:tr>
      <w:tr w:rsidR="006967BA" w:rsidRPr="00E80F9B" w14:paraId="36E57B59" w14:textId="77777777" w:rsidTr="00DA440E">
        <w:trPr>
          <w:trHeight w:val="170"/>
        </w:trPr>
        <w:tc>
          <w:tcPr>
            <w:tcW w:w="1159" w:type="dxa"/>
            <w:shd w:val="clear" w:color="auto" w:fill="B6DDE8" w:themeFill="accent5" w:themeFillTint="66"/>
          </w:tcPr>
          <w:p w14:paraId="1E479E58" w14:textId="50CEE84D" w:rsidR="006967BA" w:rsidRPr="00E80F9B" w:rsidRDefault="006967BA" w:rsidP="00693A38">
            <w:pPr>
              <w:widowControl w:val="0"/>
              <w:autoSpaceDE w:val="0"/>
              <w:autoSpaceDN w:val="0"/>
              <w:adjustRightInd w:val="0"/>
              <w:rPr>
                <w:rFonts w:ascii="Arial" w:hAnsi="Arial" w:cs="Arial"/>
                <w:b/>
              </w:rPr>
            </w:pPr>
            <w:r w:rsidRPr="00E80F9B">
              <w:rPr>
                <w:rFonts w:ascii="Arial" w:hAnsi="Arial" w:cs="Arial"/>
                <w:b/>
              </w:rPr>
              <w:t>Week 9</w:t>
            </w:r>
          </w:p>
        </w:tc>
        <w:tc>
          <w:tcPr>
            <w:tcW w:w="2261" w:type="dxa"/>
            <w:shd w:val="clear" w:color="auto" w:fill="B6DDE8" w:themeFill="accent5" w:themeFillTint="66"/>
          </w:tcPr>
          <w:p w14:paraId="3C925416" w14:textId="67A93AC5" w:rsidR="006967BA" w:rsidRPr="00E80F9B" w:rsidRDefault="00066C07" w:rsidP="00C356D0">
            <w:pPr>
              <w:widowControl w:val="0"/>
              <w:autoSpaceDE w:val="0"/>
              <w:autoSpaceDN w:val="0"/>
              <w:adjustRightInd w:val="0"/>
              <w:rPr>
                <w:rFonts w:ascii="Arial" w:hAnsi="Arial" w:cs="Arial"/>
              </w:rPr>
            </w:pPr>
            <w:r w:rsidRPr="00E80F9B">
              <w:rPr>
                <w:rFonts w:ascii="Arial" w:hAnsi="Arial" w:cs="Arial"/>
              </w:rPr>
              <w:t>Queer Life Writing</w:t>
            </w:r>
          </w:p>
        </w:tc>
        <w:tc>
          <w:tcPr>
            <w:tcW w:w="2685" w:type="dxa"/>
            <w:shd w:val="clear" w:color="auto" w:fill="B6DDE8" w:themeFill="accent5" w:themeFillTint="66"/>
          </w:tcPr>
          <w:p w14:paraId="54B0A539" w14:textId="77777777" w:rsidR="006967BA" w:rsidRPr="00E80F9B" w:rsidRDefault="006967BA" w:rsidP="00C356D0">
            <w:pPr>
              <w:widowControl w:val="0"/>
              <w:autoSpaceDE w:val="0"/>
              <w:autoSpaceDN w:val="0"/>
              <w:adjustRightInd w:val="0"/>
              <w:rPr>
                <w:rFonts w:ascii="Arial" w:hAnsi="Arial" w:cs="Arial"/>
              </w:rPr>
            </w:pPr>
          </w:p>
        </w:tc>
        <w:tc>
          <w:tcPr>
            <w:tcW w:w="2535" w:type="dxa"/>
            <w:shd w:val="clear" w:color="auto" w:fill="B6DDE8" w:themeFill="accent5" w:themeFillTint="66"/>
          </w:tcPr>
          <w:p w14:paraId="22EB45E7" w14:textId="726F83D4" w:rsidR="006967BA" w:rsidRPr="00E80F9B" w:rsidRDefault="006967BA" w:rsidP="00C356D0">
            <w:pPr>
              <w:widowControl w:val="0"/>
              <w:autoSpaceDE w:val="0"/>
              <w:autoSpaceDN w:val="0"/>
              <w:adjustRightInd w:val="0"/>
              <w:rPr>
                <w:rFonts w:ascii="Arial" w:hAnsi="Arial" w:cs="Arial"/>
              </w:rPr>
            </w:pPr>
          </w:p>
        </w:tc>
      </w:tr>
      <w:tr w:rsidR="004B2FF3" w:rsidRPr="00E80F9B" w14:paraId="0CD38147" w14:textId="77777777" w:rsidTr="00DA440E">
        <w:trPr>
          <w:trHeight w:val="170"/>
        </w:trPr>
        <w:tc>
          <w:tcPr>
            <w:tcW w:w="1159" w:type="dxa"/>
            <w:shd w:val="clear" w:color="auto" w:fill="auto"/>
          </w:tcPr>
          <w:p w14:paraId="151E7C91" w14:textId="2C764D5B" w:rsidR="004B2FF3" w:rsidRPr="00E80F9B" w:rsidRDefault="004B2FF3" w:rsidP="00C356D0">
            <w:pPr>
              <w:widowControl w:val="0"/>
              <w:autoSpaceDE w:val="0"/>
              <w:autoSpaceDN w:val="0"/>
              <w:adjustRightInd w:val="0"/>
              <w:rPr>
                <w:rFonts w:ascii="Arial" w:hAnsi="Arial" w:cs="Arial"/>
                <w:bCs/>
              </w:rPr>
            </w:pPr>
            <w:r w:rsidRPr="00E80F9B">
              <w:rPr>
                <w:rFonts w:ascii="Arial" w:hAnsi="Arial" w:cs="Arial"/>
                <w:bCs/>
              </w:rPr>
              <w:t>M 10/26</w:t>
            </w:r>
          </w:p>
        </w:tc>
        <w:tc>
          <w:tcPr>
            <w:tcW w:w="2261" w:type="dxa"/>
          </w:tcPr>
          <w:p w14:paraId="4D9D725C" w14:textId="77777777" w:rsidR="004B2FF3" w:rsidRPr="00E80F9B" w:rsidRDefault="004B2FF3" w:rsidP="00C356D0">
            <w:pPr>
              <w:widowControl w:val="0"/>
              <w:autoSpaceDE w:val="0"/>
              <w:autoSpaceDN w:val="0"/>
              <w:adjustRightInd w:val="0"/>
              <w:rPr>
                <w:rFonts w:ascii="Arial" w:hAnsi="Arial" w:cs="Arial"/>
              </w:rPr>
            </w:pPr>
          </w:p>
        </w:tc>
        <w:tc>
          <w:tcPr>
            <w:tcW w:w="2685" w:type="dxa"/>
          </w:tcPr>
          <w:p w14:paraId="6628851B" w14:textId="77777777" w:rsidR="00066C07" w:rsidRPr="00E80F9B" w:rsidRDefault="00066C07" w:rsidP="00C356D0">
            <w:pPr>
              <w:widowControl w:val="0"/>
              <w:autoSpaceDE w:val="0"/>
              <w:autoSpaceDN w:val="0"/>
              <w:adjustRightInd w:val="0"/>
              <w:rPr>
                <w:rFonts w:ascii="Arial" w:hAnsi="Arial" w:cs="Arial"/>
              </w:rPr>
            </w:pPr>
            <w:r w:rsidRPr="00E80F9B">
              <w:rPr>
                <w:rFonts w:ascii="Arial" w:hAnsi="Arial" w:cs="Arial"/>
              </w:rPr>
              <w:t>-</w:t>
            </w:r>
            <w:proofErr w:type="spellStart"/>
            <w:r w:rsidRPr="00E80F9B">
              <w:rPr>
                <w:rFonts w:ascii="Arial" w:hAnsi="Arial" w:cs="Arial"/>
              </w:rPr>
              <w:t>Bronski</w:t>
            </w:r>
            <w:proofErr w:type="spellEnd"/>
            <w:r w:rsidRPr="00E80F9B">
              <w:rPr>
                <w:rFonts w:ascii="Arial" w:hAnsi="Arial" w:cs="Arial"/>
              </w:rPr>
              <w:t xml:space="preserve">, </w:t>
            </w:r>
            <w:r w:rsidRPr="00E80F9B">
              <w:rPr>
                <w:rFonts w:ascii="Arial" w:hAnsi="Arial" w:cs="Arial"/>
                <w:i/>
                <w:iCs/>
              </w:rPr>
              <w:t xml:space="preserve">A Queer History </w:t>
            </w:r>
            <w:r w:rsidRPr="00E80F9B">
              <w:rPr>
                <w:rFonts w:ascii="Arial" w:hAnsi="Arial" w:cs="Arial"/>
              </w:rPr>
              <w:t>p. 176-183</w:t>
            </w:r>
          </w:p>
          <w:p w14:paraId="2C39094B" w14:textId="3FEE36E1" w:rsidR="004B2FF3" w:rsidRPr="00E80F9B" w:rsidRDefault="00066C07" w:rsidP="00C356D0">
            <w:pPr>
              <w:widowControl w:val="0"/>
              <w:autoSpaceDE w:val="0"/>
              <w:autoSpaceDN w:val="0"/>
              <w:adjustRightInd w:val="0"/>
              <w:rPr>
                <w:rFonts w:ascii="Arial" w:hAnsi="Arial" w:cs="Arial"/>
              </w:rPr>
            </w:pPr>
            <w:r w:rsidRPr="00E80F9B">
              <w:rPr>
                <w:rFonts w:ascii="Arial" w:hAnsi="Arial" w:cs="Arial"/>
              </w:rPr>
              <w:t>-</w:t>
            </w:r>
            <w:proofErr w:type="spellStart"/>
            <w:r w:rsidR="002307EA" w:rsidRPr="00E80F9B">
              <w:rPr>
                <w:rFonts w:ascii="Arial" w:hAnsi="Arial" w:cs="Arial"/>
              </w:rPr>
              <w:t>Cherríe</w:t>
            </w:r>
            <w:proofErr w:type="spellEnd"/>
            <w:r w:rsidR="002307EA" w:rsidRPr="00E80F9B">
              <w:rPr>
                <w:rFonts w:ascii="Arial" w:hAnsi="Arial" w:cs="Arial"/>
              </w:rPr>
              <w:t xml:space="preserve"> Moraga, “La </w:t>
            </w:r>
            <w:proofErr w:type="spellStart"/>
            <w:r w:rsidR="002307EA" w:rsidRPr="00E80F9B">
              <w:rPr>
                <w:rFonts w:ascii="Arial" w:hAnsi="Arial" w:cs="Arial"/>
              </w:rPr>
              <w:t>Güera</w:t>
            </w:r>
            <w:proofErr w:type="spellEnd"/>
            <w:r w:rsidR="002307EA" w:rsidRPr="00E80F9B">
              <w:rPr>
                <w:rFonts w:ascii="Arial" w:hAnsi="Arial" w:cs="Arial"/>
              </w:rPr>
              <w:t>” (1979)</w:t>
            </w:r>
          </w:p>
        </w:tc>
        <w:tc>
          <w:tcPr>
            <w:tcW w:w="2535" w:type="dxa"/>
          </w:tcPr>
          <w:p w14:paraId="23263BDE" w14:textId="0EBCD14E" w:rsidR="004B2FF3" w:rsidRPr="00E80F9B" w:rsidRDefault="0053129C" w:rsidP="00C356D0">
            <w:pPr>
              <w:widowControl w:val="0"/>
              <w:autoSpaceDE w:val="0"/>
              <w:autoSpaceDN w:val="0"/>
              <w:adjustRightInd w:val="0"/>
              <w:rPr>
                <w:rFonts w:ascii="Arial" w:hAnsi="Arial" w:cs="Arial"/>
                <w:bCs/>
              </w:rPr>
            </w:pPr>
            <w:r>
              <w:rPr>
                <w:rFonts w:ascii="Arial" w:hAnsi="Arial" w:cs="Arial"/>
                <w:bCs/>
              </w:rPr>
              <w:t>Paper 2 Conferences (optional) Monday-Tuesday</w:t>
            </w:r>
          </w:p>
        </w:tc>
      </w:tr>
      <w:tr w:rsidR="00FF4130" w:rsidRPr="00E80F9B" w14:paraId="3F987138" w14:textId="77777777" w:rsidTr="00DA440E">
        <w:trPr>
          <w:trHeight w:val="269"/>
        </w:trPr>
        <w:tc>
          <w:tcPr>
            <w:tcW w:w="1159" w:type="dxa"/>
            <w:shd w:val="clear" w:color="auto" w:fill="auto"/>
          </w:tcPr>
          <w:p w14:paraId="67F723FA" w14:textId="63CD41B1" w:rsidR="00FF4130" w:rsidRPr="00E80F9B" w:rsidRDefault="00FF4130" w:rsidP="00FF4130">
            <w:pPr>
              <w:widowControl w:val="0"/>
              <w:autoSpaceDE w:val="0"/>
              <w:autoSpaceDN w:val="0"/>
              <w:adjustRightInd w:val="0"/>
              <w:rPr>
                <w:rFonts w:ascii="Arial" w:hAnsi="Arial" w:cs="Arial"/>
                <w:bCs/>
              </w:rPr>
            </w:pPr>
            <w:r w:rsidRPr="00E80F9B">
              <w:rPr>
                <w:rFonts w:ascii="Arial" w:hAnsi="Arial" w:cs="Arial"/>
                <w:bCs/>
              </w:rPr>
              <w:t>W 10/28</w:t>
            </w:r>
          </w:p>
        </w:tc>
        <w:tc>
          <w:tcPr>
            <w:tcW w:w="2261" w:type="dxa"/>
          </w:tcPr>
          <w:p w14:paraId="0F2C1048" w14:textId="77777777" w:rsidR="00FF4130" w:rsidRPr="00E80F9B" w:rsidRDefault="00FF4130" w:rsidP="00FF4130">
            <w:pPr>
              <w:widowControl w:val="0"/>
              <w:autoSpaceDE w:val="0"/>
              <w:autoSpaceDN w:val="0"/>
              <w:adjustRightInd w:val="0"/>
              <w:rPr>
                <w:rFonts w:ascii="Arial" w:hAnsi="Arial" w:cs="Arial"/>
              </w:rPr>
            </w:pPr>
          </w:p>
        </w:tc>
        <w:tc>
          <w:tcPr>
            <w:tcW w:w="2685" w:type="dxa"/>
          </w:tcPr>
          <w:p w14:paraId="28794132" w14:textId="60FB295A" w:rsidR="00FF4130" w:rsidRPr="00E80F9B" w:rsidRDefault="00FF4130" w:rsidP="00FF4130">
            <w:pPr>
              <w:widowControl w:val="0"/>
              <w:autoSpaceDE w:val="0"/>
              <w:autoSpaceDN w:val="0"/>
              <w:adjustRightInd w:val="0"/>
              <w:rPr>
                <w:rFonts w:ascii="Arial" w:hAnsi="Arial" w:cs="Arial"/>
              </w:rPr>
            </w:pPr>
            <w:r w:rsidRPr="00E80F9B">
              <w:rPr>
                <w:rFonts w:ascii="Arial" w:hAnsi="Arial" w:cs="Arial"/>
              </w:rPr>
              <w:t>Audre Lorde, “Scratching the Surface: Some Notes on Barriers to Women and Loving” (1978)</w:t>
            </w:r>
          </w:p>
        </w:tc>
        <w:tc>
          <w:tcPr>
            <w:tcW w:w="2535" w:type="dxa"/>
          </w:tcPr>
          <w:p w14:paraId="4EC6E6FE" w14:textId="77777777" w:rsidR="00FF4130" w:rsidRPr="00E80F9B" w:rsidRDefault="00FF4130" w:rsidP="00FF4130">
            <w:pPr>
              <w:widowControl w:val="0"/>
              <w:autoSpaceDE w:val="0"/>
              <w:autoSpaceDN w:val="0"/>
              <w:adjustRightInd w:val="0"/>
              <w:rPr>
                <w:rFonts w:ascii="Arial" w:hAnsi="Arial" w:cs="Arial"/>
                <w:b/>
                <w:color w:val="0070C0"/>
              </w:rPr>
            </w:pPr>
          </w:p>
        </w:tc>
      </w:tr>
      <w:tr w:rsidR="00FF4130" w:rsidRPr="00E80F9B" w14:paraId="14A16393" w14:textId="77777777" w:rsidTr="00DA440E">
        <w:trPr>
          <w:trHeight w:val="179"/>
        </w:trPr>
        <w:tc>
          <w:tcPr>
            <w:tcW w:w="1159" w:type="dxa"/>
            <w:shd w:val="clear" w:color="auto" w:fill="auto"/>
          </w:tcPr>
          <w:p w14:paraId="45A361B0" w14:textId="0AA4F886" w:rsidR="00FF4130" w:rsidRPr="00E80F9B" w:rsidRDefault="00FF4130" w:rsidP="00FF4130">
            <w:pPr>
              <w:widowControl w:val="0"/>
              <w:autoSpaceDE w:val="0"/>
              <w:autoSpaceDN w:val="0"/>
              <w:adjustRightInd w:val="0"/>
              <w:rPr>
                <w:rFonts w:ascii="Arial" w:hAnsi="Arial" w:cs="Arial"/>
                <w:bCs/>
              </w:rPr>
            </w:pPr>
            <w:r w:rsidRPr="00E80F9B">
              <w:rPr>
                <w:rFonts w:ascii="Arial" w:hAnsi="Arial" w:cs="Arial"/>
                <w:bCs/>
              </w:rPr>
              <w:lastRenderedPageBreak/>
              <w:t>F 10/30</w:t>
            </w:r>
          </w:p>
        </w:tc>
        <w:tc>
          <w:tcPr>
            <w:tcW w:w="2261" w:type="dxa"/>
          </w:tcPr>
          <w:p w14:paraId="27E781DE" w14:textId="77777777" w:rsidR="00FF4130" w:rsidRPr="00E80F9B" w:rsidRDefault="00FF4130" w:rsidP="00FF4130">
            <w:pPr>
              <w:widowControl w:val="0"/>
              <w:autoSpaceDE w:val="0"/>
              <w:autoSpaceDN w:val="0"/>
              <w:adjustRightInd w:val="0"/>
              <w:rPr>
                <w:rFonts w:ascii="Arial" w:hAnsi="Arial" w:cs="Arial"/>
              </w:rPr>
            </w:pPr>
          </w:p>
        </w:tc>
        <w:tc>
          <w:tcPr>
            <w:tcW w:w="2685" w:type="dxa"/>
          </w:tcPr>
          <w:p w14:paraId="776DEED2" w14:textId="24F40974" w:rsidR="00FF4130" w:rsidRPr="00E80F9B" w:rsidRDefault="00206F02" w:rsidP="00FF4130">
            <w:pPr>
              <w:widowControl w:val="0"/>
              <w:autoSpaceDE w:val="0"/>
              <w:autoSpaceDN w:val="0"/>
              <w:adjustRightInd w:val="0"/>
              <w:rPr>
                <w:rFonts w:ascii="Arial" w:hAnsi="Arial" w:cs="Arial"/>
              </w:rPr>
            </w:pPr>
            <w:r w:rsidRPr="00206F02">
              <w:rPr>
                <w:rFonts w:ascii="Arial" w:hAnsi="Arial" w:cs="Arial"/>
                <w:highlight w:val="yellow"/>
              </w:rPr>
              <w:t>Peer Review Workshop: sentence-level revision</w:t>
            </w:r>
          </w:p>
        </w:tc>
        <w:tc>
          <w:tcPr>
            <w:tcW w:w="2535" w:type="dxa"/>
          </w:tcPr>
          <w:p w14:paraId="4F6FF1F0" w14:textId="66C0C0A4" w:rsidR="00FF4130" w:rsidRPr="00E80F9B" w:rsidRDefault="00FF4130" w:rsidP="00FF4130">
            <w:pPr>
              <w:widowControl w:val="0"/>
              <w:autoSpaceDE w:val="0"/>
              <w:autoSpaceDN w:val="0"/>
              <w:adjustRightInd w:val="0"/>
              <w:rPr>
                <w:rFonts w:ascii="Arial" w:hAnsi="Arial" w:cs="Arial"/>
                <w:b/>
                <w:color w:val="0070C0"/>
              </w:rPr>
            </w:pPr>
          </w:p>
        </w:tc>
      </w:tr>
    </w:tbl>
    <w:p w14:paraId="1CB9C34D" w14:textId="77777777" w:rsidR="006967BA" w:rsidRPr="00E80F9B" w:rsidRDefault="006967BA" w:rsidP="006967BA">
      <w:pPr>
        <w:rPr>
          <w:rFonts w:ascii="Arial" w:hAnsi="Arial" w:cs="Arial"/>
        </w:rPr>
      </w:pPr>
    </w:p>
    <w:tbl>
      <w:tblPr>
        <w:tblStyle w:val="TableGrid"/>
        <w:tblW w:w="8640" w:type="dxa"/>
        <w:tblInd w:w="-365" w:type="dxa"/>
        <w:tblCellMar>
          <w:left w:w="115" w:type="dxa"/>
          <w:right w:w="115" w:type="dxa"/>
        </w:tblCellMar>
        <w:tblLook w:val="04A0" w:firstRow="1" w:lastRow="0" w:firstColumn="1" w:lastColumn="0" w:noHBand="0" w:noVBand="1"/>
      </w:tblPr>
      <w:tblGrid>
        <w:gridCol w:w="1650"/>
        <w:gridCol w:w="1860"/>
        <w:gridCol w:w="2666"/>
        <w:gridCol w:w="2464"/>
      </w:tblGrid>
      <w:tr w:rsidR="006967BA" w:rsidRPr="00E80F9B" w14:paraId="5E6C7D7D" w14:textId="77777777" w:rsidTr="00962060">
        <w:trPr>
          <w:trHeight w:val="1106"/>
        </w:trPr>
        <w:tc>
          <w:tcPr>
            <w:tcW w:w="8640" w:type="dxa"/>
            <w:gridSpan w:val="4"/>
            <w:shd w:val="clear" w:color="auto" w:fill="92CDDC" w:themeFill="accent5" w:themeFillTint="99"/>
          </w:tcPr>
          <w:p w14:paraId="61352637" w14:textId="77777777" w:rsidR="00C8079A" w:rsidRPr="00E80F9B" w:rsidRDefault="00C8079A" w:rsidP="00C8079A">
            <w:pPr>
              <w:widowControl w:val="0"/>
              <w:autoSpaceDE w:val="0"/>
              <w:autoSpaceDN w:val="0"/>
              <w:adjustRightInd w:val="0"/>
              <w:jc w:val="center"/>
              <w:rPr>
                <w:rFonts w:ascii="Arial" w:hAnsi="Arial" w:cs="Arial"/>
                <w:b/>
              </w:rPr>
            </w:pPr>
          </w:p>
          <w:p w14:paraId="3D88DA8E" w14:textId="3CF7AA05" w:rsidR="00A10810" w:rsidRPr="00E80F9B" w:rsidRDefault="00C8079A" w:rsidP="00C8079A">
            <w:pPr>
              <w:widowControl w:val="0"/>
              <w:autoSpaceDE w:val="0"/>
              <w:autoSpaceDN w:val="0"/>
              <w:adjustRightInd w:val="0"/>
              <w:jc w:val="center"/>
              <w:rPr>
                <w:rFonts w:ascii="Arial" w:hAnsi="Arial" w:cs="Arial"/>
                <w:b/>
              </w:rPr>
            </w:pPr>
            <w:r w:rsidRPr="00E80F9B">
              <w:rPr>
                <w:rFonts w:ascii="Arial" w:hAnsi="Arial" w:cs="Arial"/>
                <w:b/>
              </w:rPr>
              <w:t>Unit</w:t>
            </w:r>
            <w:r w:rsidR="00A10810" w:rsidRPr="00E80F9B">
              <w:rPr>
                <w:rFonts w:ascii="Arial" w:hAnsi="Arial" w:cs="Arial"/>
                <w:b/>
              </w:rPr>
              <w:t xml:space="preserve"> </w:t>
            </w:r>
            <w:r w:rsidRPr="00E80F9B">
              <w:rPr>
                <w:rFonts w:ascii="Arial" w:hAnsi="Arial" w:cs="Arial"/>
                <w:b/>
              </w:rPr>
              <w:t>3</w:t>
            </w:r>
            <w:r w:rsidR="00A10810" w:rsidRPr="00E80F9B">
              <w:rPr>
                <w:rFonts w:ascii="Arial" w:hAnsi="Arial" w:cs="Arial"/>
                <w:b/>
              </w:rPr>
              <w:t xml:space="preserve">: </w:t>
            </w:r>
            <w:r w:rsidRPr="00E80F9B">
              <w:rPr>
                <w:rFonts w:ascii="Arial" w:hAnsi="Arial" w:cs="Arial"/>
                <w:b/>
              </w:rPr>
              <w:t>GENRE AND AUDIENCE</w:t>
            </w:r>
          </w:p>
          <w:p w14:paraId="044266E6" w14:textId="77777777" w:rsidR="00C8079A" w:rsidRPr="00E80F9B" w:rsidRDefault="00C8079A" w:rsidP="00C8079A">
            <w:pPr>
              <w:widowControl w:val="0"/>
              <w:autoSpaceDE w:val="0"/>
              <w:autoSpaceDN w:val="0"/>
              <w:adjustRightInd w:val="0"/>
              <w:jc w:val="center"/>
              <w:rPr>
                <w:rFonts w:ascii="Arial" w:hAnsi="Arial" w:cs="Arial"/>
                <w:b/>
              </w:rPr>
            </w:pPr>
          </w:p>
          <w:p w14:paraId="6957251F" w14:textId="4F380561" w:rsidR="00C8079A" w:rsidRPr="00E80F9B" w:rsidRDefault="00C8079A" w:rsidP="00C8079A">
            <w:pPr>
              <w:widowControl w:val="0"/>
              <w:autoSpaceDE w:val="0"/>
              <w:autoSpaceDN w:val="0"/>
              <w:adjustRightInd w:val="0"/>
              <w:jc w:val="center"/>
              <w:rPr>
                <w:rFonts w:ascii="Arial" w:hAnsi="Arial" w:cs="Arial"/>
              </w:rPr>
            </w:pPr>
            <w:r w:rsidRPr="00E80F9B">
              <w:rPr>
                <w:rFonts w:ascii="Arial" w:hAnsi="Arial" w:cs="Arial"/>
              </w:rPr>
              <w:t>In this unit, you will transition to a new genre for a new audience, highlighting how new contexts call for different kinds of argument, evidence, and/or prose style.</w:t>
            </w:r>
          </w:p>
          <w:p w14:paraId="264FCCB2" w14:textId="2948B6B9" w:rsidR="006967BA" w:rsidRPr="00E80F9B" w:rsidRDefault="00A10810" w:rsidP="00C8079A">
            <w:pPr>
              <w:pStyle w:val="ListParagraph"/>
              <w:widowControl w:val="0"/>
              <w:autoSpaceDE w:val="0"/>
              <w:autoSpaceDN w:val="0"/>
              <w:adjustRightInd w:val="0"/>
              <w:ind w:left="246"/>
              <w:rPr>
                <w:rFonts w:ascii="Arial" w:hAnsi="Arial" w:cs="Arial"/>
              </w:rPr>
            </w:pPr>
            <w:r w:rsidRPr="00E80F9B">
              <w:rPr>
                <w:rFonts w:ascii="Arial" w:hAnsi="Arial" w:cs="Arial"/>
              </w:rPr>
              <w:t xml:space="preserve"> </w:t>
            </w:r>
          </w:p>
        </w:tc>
      </w:tr>
      <w:tr w:rsidR="006967BA" w:rsidRPr="00E80F9B" w14:paraId="1F05C7CF" w14:textId="77777777" w:rsidTr="00DA440E">
        <w:trPr>
          <w:trHeight w:val="269"/>
        </w:trPr>
        <w:tc>
          <w:tcPr>
            <w:tcW w:w="1650" w:type="dxa"/>
            <w:shd w:val="clear" w:color="auto" w:fill="B6DDE8" w:themeFill="accent5" w:themeFillTint="66"/>
          </w:tcPr>
          <w:p w14:paraId="1DE2E6FA" w14:textId="58ECEA57" w:rsidR="006967BA" w:rsidRPr="00E80F9B" w:rsidRDefault="006967BA" w:rsidP="004B2FF3">
            <w:pPr>
              <w:widowControl w:val="0"/>
              <w:autoSpaceDE w:val="0"/>
              <w:autoSpaceDN w:val="0"/>
              <w:adjustRightInd w:val="0"/>
              <w:rPr>
                <w:rFonts w:ascii="Arial" w:hAnsi="Arial" w:cs="Arial"/>
                <w:b/>
              </w:rPr>
            </w:pPr>
            <w:r w:rsidRPr="00E80F9B">
              <w:rPr>
                <w:rFonts w:ascii="Arial" w:hAnsi="Arial" w:cs="Arial"/>
                <w:b/>
              </w:rPr>
              <w:t>Week 10</w:t>
            </w:r>
          </w:p>
        </w:tc>
        <w:tc>
          <w:tcPr>
            <w:tcW w:w="1860" w:type="dxa"/>
            <w:shd w:val="clear" w:color="auto" w:fill="B6DDE8" w:themeFill="accent5" w:themeFillTint="66"/>
          </w:tcPr>
          <w:p w14:paraId="24C3CF3A" w14:textId="02BD309A" w:rsidR="006967BA" w:rsidRPr="00E80F9B" w:rsidRDefault="00BA3215" w:rsidP="00C356D0">
            <w:pPr>
              <w:widowControl w:val="0"/>
              <w:autoSpaceDE w:val="0"/>
              <w:autoSpaceDN w:val="0"/>
              <w:adjustRightInd w:val="0"/>
              <w:rPr>
                <w:rFonts w:ascii="Arial" w:hAnsi="Arial" w:cs="Arial"/>
                <w:i/>
                <w:iCs/>
              </w:rPr>
            </w:pPr>
            <w:r w:rsidRPr="00E80F9B">
              <w:rPr>
                <w:rFonts w:ascii="Arial" w:hAnsi="Arial" w:cs="Arial"/>
              </w:rPr>
              <w:t xml:space="preserve">Graphic Memoir + </w:t>
            </w:r>
            <w:r w:rsidRPr="00E80F9B">
              <w:rPr>
                <w:rFonts w:ascii="Arial" w:hAnsi="Arial" w:cs="Arial"/>
                <w:i/>
                <w:iCs/>
              </w:rPr>
              <w:t>Fun Home</w:t>
            </w:r>
          </w:p>
        </w:tc>
        <w:tc>
          <w:tcPr>
            <w:tcW w:w="2666" w:type="dxa"/>
            <w:shd w:val="clear" w:color="auto" w:fill="B6DDE8" w:themeFill="accent5" w:themeFillTint="66"/>
          </w:tcPr>
          <w:p w14:paraId="06F1A5B6" w14:textId="77777777" w:rsidR="006967BA" w:rsidRPr="00E80F9B" w:rsidRDefault="006967BA" w:rsidP="00C356D0">
            <w:pPr>
              <w:widowControl w:val="0"/>
              <w:autoSpaceDE w:val="0"/>
              <w:autoSpaceDN w:val="0"/>
              <w:adjustRightInd w:val="0"/>
              <w:rPr>
                <w:rFonts w:ascii="Arial" w:hAnsi="Arial" w:cs="Arial"/>
              </w:rPr>
            </w:pPr>
          </w:p>
        </w:tc>
        <w:tc>
          <w:tcPr>
            <w:tcW w:w="2464" w:type="dxa"/>
            <w:shd w:val="clear" w:color="auto" w:fill="B6DDE8" w:themeFill="accent5" w:themeFillTint="66"/>
          </w:tcPr>
          <w:p w14:paraId="5DD71321" w14:textId="2C7C3488" w:rsidR="006967BA" w:rsidRPr="00E80F9B" w:rsidRDefault="006967BA" w:rsidP="00C356D0">
            <w:pPr>
              <w:widowControl w:val="0"/>
              <w:autoSpaceDE w:val="0"/>
              <w:autoSpaceDN w:val="0"/>
              <w:adjustRightInd w:val="0"/>
              <w:rPr>
                <w:rFonts w:ascii="Arial" w:hAnsi="Arial" w:cs="Arial"/>
                <w:b/>
              </w:rPr>
            </w:pPr>
          </w:p>
        </w:tc>
      </w:tr>
      <w:tr w:rsidR="004B2FF3" w:rsidRPr="00E80F9B" w14:paraId="42D67856" w14:textId="77777777" w:rsidTr="00DA440E">
        <w:trPr>
          <w:trHeight w:val="359"/>
        </w:trPr>
        <w:tc>
          <w:tcPr>
            <w:tcW w:w="1650" w:type="dxa"/>
            <w:shd w:val="clear" w:color="auto" w:fill="auto"/>
          </w:tcPr>
          <w:p w14:paraId="509F0833" w14:textId="157D451A" w:rsidR="004B2FF3" w:rsidRPr="00E80F9B" w:rsidRDefault="004B2FF3" w:rsidP="00C356D0">
            <w:pPr>
              <w:widowControl w:val="0"/>
              <w:autoSpaceDE w:val="0"/>
              <w:autoSpaceDN w:val="0"/>
              <w:adjustRightInd w:val="0"/>
              <w:rPr>
                <w:rFonts w:ascii="Arial" w:hAnsi="Arial" w:cs="Arial"/>
                <w:bCs/>
              </w:rPr>
            </w:pPr>
            <w:r w:rsidRPr="00E80F9B">
              <w:rPr>
                <w:rFonts w:ascii="Arial" w:hAnsi="Arial" w:cs="Arial"/>
                <w:bCs/>
              </w:rPr>
              <w:t>M 11/2</w:t>
            </w:r>
          </w:p>
        </w:tc>
        <w:tc>
          <w:tcPr>
            <w:tcW w:w="1860" w:type="dxa"/>
          </w:tcPr>
          <w:p w14:paraId="000A7DC0" w14:textId="77777777" w:rsidR="004B2FF3" w:rsidRPr="00E80F9B" w:rsidRDefault="004B2FF3" w:rsidP="00C356D0">
            <w:pPr>
              <w:widowControl w:val="0"/>
              <w:autoSpaceDE w:val="0"/>
              <w:autoSpaceDN w:val="0"/>
              <w:adjustRightInd w:val="0"/>
              <w:rPr>
                <w:rFonts w:ascii="Arial" w:hAnsi="Arial" w:cs="Arial"/>
                <w:b/>
              </w:rPr>
            </w:pPr>
          </w:p>
        </w:tc>
        <w:tc>
          <w:tcPr>
            <w:tcW w:w="2666" w:type="dxa"/>
          </w:tcPr>
          <w:p w14:paraId="2D86CD79" w14:textId="131B9596" w:rsidR="004B2FF3" w:rsidRPr="00E80F9B" w:rsidRDefault="004B2FF3" w:rsidP="00C356D0">
            <w:pPr>
              <w:widowControl w:val="0"/>
              <w:autoSpaceDE w:val="0"/>
              <w:autoSpaceDN w:val="0"/>
              <w:adjustRightInd w:val="0"/>
              <w:rPr>
                <w:rFonts w:ascii="Arial" w:hAnsi="Arial" w:cs="Arial"/>
              </w:rPr>
            </w:pPr>
          </w:p>
        </w:tc>
        <w:tc>
          <w:tcPr>
            <w:tcW w:w="2464" w:type="dxa"/>
          </w:tcPr>
          <w:p w14:paraId="27856092" w14:textId="0ED35D7F" w:rsidR="004B2FF3" w:rsidRPr="00E80F9B" w:rsidRDefault="00206F02" w:rsidP="00C356D0">
            <w:pPr>
              <w:widowControl w:val="0"/>
              <w:autoSpaceDE w:val="0"/>
              <w:autoSpaceDN w:val="0"/>
              <w:adjustRightInd w:val="0"/>
              <w:rPr>
                <w:rFonts w:ascii="Arial" w:hAnsi="Arial" w:cs="Arial"/>
                <w:b/>
                <w:color w:val="0070C0"/>
              </w:rPr>
            </w:pPr>
            <w:r w:rsidRPr="005B1310">
              <w:rPr>
                <w:rFonts w:ascii="Arial" w:hAnsi="Arial" w:cs="Arial"/>
                <w:b/>
              </w:rPr>
              <w:t>Due: Paper 2 Final Draft</w:t>
            </w:r>
            <w:r w:rsidRPr="00E80F9B">
              <w:rPr>
                <w:rFonts w:ascii="Arial" w:hAnsi="Arial" w:cs="Arial"/>
                <w:b/>
              </w:rPr>
              <w:t xml:space="preserve"> </w:t>
            </w:r>
          </w:p>
        </w:tc>
      </w:tr>
      <w:tr w:rsidR="004B2FF3" w:rsidRPr="00E80F9B" w14:paraId="7EE6A73F" w14:textId="77777777" w:rsidTr="00DA440E">
        <w:tc>
          <w:tcPr>
            <w:tcW w:w="1650" w:type="dxa"/>
            <w:shd w:val="clear" w:color="auto" w:fill="auto"/>
          </w:tcPr>
          <w:p w14:paraId="538B1BE3" w14:textId="18408A88" w:rsidR="004B2FF3" w:rsidRPr="00E80F9B" w:rsidRDefault="004B2FF3" w:rsidP="00C356D0">
            <w:pPr>
              <w:widowControl w:val="0"/>
              <w:autoSpaceDE w:val="0"/>
              <w:autoSpaceDN w:val="0"/>
              <w:adjustRightInd w:val="0"/>
              <w:rPr>
                <w:rFonts w:ascii="Arial" w:hAnsi="Arial" w:cs="Arial"/>
                <w:bCs/>
              </w:rPr>
            </w:pPr>
            <w:r w:rsidRPr="00E80F9B">
              <w:rPr>
                <w:rFonts w:ascii="Arial" w:hAnsi="Arial" w:cs="Arial"/>
                <w:bCs/>
              </w:rPr>
              <w:t>W 11/4</w:t>
            </w:r>
          </w:p>
        </w:tc>
        <w:tc>
          <w:tcPr>
            <w:tcW w:w="1860" w:type="dxa"/>
          </w:tcPr>
          <w:p w14:paraId="1AB9B0AE" w14:textId="77777777" w:rsidR="004B2FF3" w:rsidRPr="00E80F9B" w:rsidRDefault="004B2FF3" w:rsidP="00C356D0">
            <w:pPr>
              <w:widowControl w:val="0"/>
              <w:autoSpaceDE w:val="0"/>
              <w:autoSpaceDN w:val="0"/>
              <w:adjustRightInd w:val="0"/>
              <w:rPr>
                <w:rFonts w:ascii="Arial" w:hAnsi="Arial" w:cs="Arial"/>
                <w:b/>
              </w:rPr>
            </w:pPr>
          </w:p>
        </w:tc>
        <w:tc>
          <w:tcPr>
            <w:tcW w:w="2666" w:type="dxa"/>
          </w:tcPr>
          <w:p w14:paraId="60BBB530" w14:textId="343E0359" w:rsidR="004B2FF3" w:rsidRPr="00E80F9B" w:rsidRDefault="004B2FF3" w:rsidP="00206F02">
            <w:pPr>
              <w:widowControl w:val="0"/>
              <w:autoSpaceDE w:val="0"/>
              <w:autoSpaceDN w:val="0"/>
              <w:adjustRightInd w:val="0"/>
              <w:rPr>
                <w:rFonts w:ascii="Arial" w:hAnsi="Arial" w:cs="Arial"/>
              </w:rPr>
            </w:pPr>
          </w:p>
        </w:tc>
        <w:tc>
          <w:tcPr>
            <w:tcW w:w="2464" w:type="dxa"/>
          </w:tcPr>
          <w:p w14:paraId="1C22D233" w14:textId="50B7C0F3" w:rsidR="004B2FF3" w:rsidRPr="00E80F9B" w:rsidRDefault="004B2FF3" w:rsidP="00C356D0">
            <w:pPr>
              <w:widowControl w:val="0"/>
              <w:autoSpaceDE w:val="0"/>
              <w:autoSpaceDN w:val="0"/>
              <w:adjustRightInd w:val="0"/>
              <w:rPr>
                <w:rFonts w:ascii="Arial" w:hAnsi="Arial" w:cs="Arial"/>
                <w:b/>
                <w:color w:val="0070C0"/>
              </w:rPr>
            </w:pPr>
          </w:p>
        </w:tc>
      </w:tr>
      <w:tr w:rsidR="004B2FF3" w:rsidRPr="00E80F9B" w14:paraId="16C5A595" w14:textId="77777777" w:rsidTr="00DA440E">
        <w:trPr>
          <w:trHeight w:val="224"/>
        </w:trPr>
        <w:tc>
          <w:tcPr>
            <w:tcW w:w="1650" w:type="dxa"/>
            <w:shd w:val="clear" w:color="auto" w:fill="auto"/>
          </w:tcPr>
          <w:p w14:paraId="5D8E176F" w14:textId="321AC9C3" w:rsidR="004B2FF3" w:rsidRPr="00E80F9B" w:rsidRDefault="004B2FF3" w:rsidP="00C356D0">
            <w:pPr>
              <w:widowControl w:val="0"/>
              <w:autoSpaceDE w:val="0"/>
              <w:autoSpaceDN w:val="0"/>
              <w:adjustRightInd w:val="0"/>
              <w:rPr>
                <w:rFonts w:ascii="Arial" w:hAnsi="Arial" w:cs="Arial"/>
                <w:bCs/>
              </w:rPr>
            </w:pPr>
            <w:r w:rsidRPr="00E80F9B">
              <w:rPr>
                <w:rFonts w:ascii="Arial" w:hAnsi="Arial" w:cs="Arial"/>
                <w:bCs/>
              </w:rPr>
              <w:t>F 11/6</w:t>
            </w:r>
          </w:p>
        </w:tc>
        <w:tc>
          <w:tcPr>
            <w:tcW w:w="1860" w:type="dxa"/>
          </w:tcPr>
          <w:p w14:paraId="2F25F117" w14:textId="1DDD20EA" w:rsidR="004B2FF3" w:rsidRPr="00E80F9B" w:rsidRDefault="004B2FF3" w:rsidP="00C356D0">
            <w:pPr>
              <w:widowControl w:val="0"/>
              <w:autoSpaceDE w:val="0"/>
              <w:autoSpaceDN w:val="0"/>
              <w:adjustRightInd w:val="0"/>
              <w:rPr>
                <w:rFonts w:ascii="Arial" w:hAnsi="Arial" w:cs="Arial"/>
                <w:b/>
              </w:rPr>
            </w:pPr>
            <w:r w:rsidRPr="00E80F9B">
              <w:rPr>
                <w:rFonts w:ascii="Arial" w:hAnsi="Arial" w:cs="Arial"/>
                <w:b/>
              </w:rPr>
              <w:t>Last day to drop courses with a “W”</w:t>
            </w:r>
          </w:p>
        </w:tc>
        <w:tc>
          <w:tcPr>
            <w:tcW w:w="2666" w:type="dxa"/>
          </w:tcPr>
          <w:p w14:paraId="4A132E5F" w14:textId="77777777" w:rsidR="00594208" w:rsidRPr="00E80F9B" w:rsidRDefault="00594208" w:rsidP="00594208">
            <w:pPr>
              <w:widowControl w:val="0"/>
              <w:autoSpaceDE w:val="0"/>
              <w:autoSpaceDN w:val="0"/>
              <w:adjustRightInd w:val="0"/>
              <w:rPr>
                <w:rFonts w:ascii="Arial" w:hAnsi="Arial" w:cs="Arial"/>
              </w:rPr>
            </w:pPr>
            <w:r w:rsidRPr="00E80F9B">
              <w:rPr>
                <w:rFonts w:ascii="Arial" w:hAnsi="Arial" w:cs="Arial"/>
              </w:rPr>
              <w:t xml:space="preserve">Alison Bechdel, </w:t>
            </w:r>
          </w:p>
          <w:p w14:paraId="5CE6BF76" w14:textId="77777777" w:rsidR="00594208" w:rsidRPr="00E80F9B" w:rsidRDefault="00594208" w:rsidP="00594208">
            <w:pPr>
              <w:widowControl w:val="0"/>
              <w:autoSpaceDE w:val="0"/>
              <w:autoSpaceDN w:val="0"/>
              <w:adjustRightInd w:val="0"/>
              <w:rPr>
                <w:rFonts w:ascii="Arial" w:hAnsi="Arial" w:cs="Arial"/>
              </w:rPr>
            </w:pPr>
            <w:r w:rsidRPr="00E80F9B">
              <w:rPr>
                <w:rFonts w:ascii="Arial" w:hAnsi="Arial" w:cs="Arial"/>
                <w:i/>
                <w:iCs/>
              </w:rPr>
              <w:t xml:space="preserve">Fun </w:t>
            </w:r>
            <w:proofErr w:type="gramStart"/>
            <w:r w:rsidRPr="00E80F9B">
              <w:rPr>
                <w:rFonts w:ascii="Arial" w:hAnsi="Arial" w:cs="Arial"/>
                <w:i/>
                <w:iCs/>
              </w:rPr>
              <w:t>Home</w:t>
            </w:r>
            <w:r w:rsidRPr="00E80F9B">
              <w:rPr>
                <w:rFonts w:ascii="Arial" w:hAnsi="Arial" w:cs="Arial"/>
              </w:rPr>
              <w:t xml:space="preserve">  (</w:t>
            </w:r>
            <w:proofErr w:type="gramEnd"/>
            <w:r w:rsidRPr="00E80F9B">
              <w:rPr>
                <w:rFonts w:ascii="Arial" w:hAnsi="Arial" w:cs="Arial"/>
              </w:rPr>
              <w:t xml:space="preserve">2006) </w:t>
            </w:r>
          </w:p>
          <w:p w14:paraId="5D9ECB2E" w14:textId="1B4C009D" w:rsidR="004B2FF3" w:rsidRPr="00E80F9B" w:rsidRDefault="00594208" w:rsidP="00594208">
            <w:pPr>
              <w:widowControl w:val="0"/>
              <w:autoSpaceDE w:val="0"/>
              <w:autoSpaceDN w:val="0"/>
              <w:adjustRightInd w:val="0"/>
              <w:rPr>
                <w:rFonts w:ascii="Arial" w:hAnsi="Arial" w:cs="Arial"/>
              </w:rPr>
            </w:pPr>
            <w:r w:rsidRPr="00E80F9B">
              <w:rPr>
                <w:rFonts w:ascii="Arial" w:hAnsi="Arial" w:cs="Arial"/>
              </w:rPr>
              <w:t>Ch 1 + 2</w:t>
            </w:r>
          </w:p>
        </w:tc>
        <w:tc>
          <w:tcPr>
            <w:tcW w:w="2464" w:type="dxa"/>
          </w:tcPr>
          <w:p w14:paraId="2FE59D05" w14:textId="347219EC" w:rsidR="004B2FF3" w:rsidRPr="00E80F9B" w:rsidRDefault="00216C61" w:rsidP="00C356D0">
            <w:pPr>
              <w:widowControl w:val="0"/>
              <w:autoSpaceDE w:val="0"/>
              <w:autoSpaceDN w:val="0"/>
              <w:adjustRightInd w:val="0"/>
              <w:rPr>
                <w:rFonts w:ascii="Arial" w:hAnsi="Arial" w:cs="Arial"/>
                <w:bCs/>
              </w:rPr>
            </w:pPr>
            <w:r w:rsidRPr="00E80F9B">
              <w:rPr>
                <w:rFonts w:ascii="Arial" w:hAnsi="Arial" w:cs="Arial"/>
                <w:b/>
              </w:rPr>
              <w:t>Assigned: Alternative Genre Project</w:t>
            </w:r>
          </w:p>
        </w:tc>
      </w:tr>
      <w:tr w:rsidR="006967BA" w:rsidRPr="00E80F9B" w14:paraId="18C23983" w14:textId="77777777" w:rsidTr="00DA440E">
        <w:trPr>
          <w:trHeight w:val="251"/>
        </w:trPr>
        <w:tc>
          <w:tcPr>
            <w:tcW w:w="1650" w:type="dxa"/>
            <w:shd w:val="clear" w:color="auto" w:fill="B6DDE8" w:themeFill="accent5" w:themeFillTint="66"/>
          </w:tcPr>
          <w:p w14:paraId="4B83EA32" w14:textId="450C72B1" w:rsidR="006967BA" w:rsidRPr="00E80F9B" w:rsidRDefault="006967BA" w:rsidP="00E85970">
            <w:pPr>
              <w:widowControl w:val="0"/>
              <w:autoSpaceDE w:val="0"/>
              <w:autoSpaceDN w:val="0"/>
              <w:adjustRightInd w:val="0"/>
              <w:rPr>
                <w:rFonts w:ascii="Arial" w:hAnsi="Arial" w:cs="Arial"/>
                <w:b/>
              </w:rPr>
            </w:pPr>
            <w:r w:rsidRPr="00E80F9B">
              <w:rPr>
                <w:rFonts w:ascii="Arial" w:hAnsi="Arial" w:cs="Arial"/>
                <w:b/>
              </w:rPr>
              <w:t>Week 11</w:t>
            </w:r>
          </w:p>
        </w:tc>
        <w:tc>
          <w:tcPr>
            <w:tcW w:w="1860" w:type="dxa"/>
            <w:shd w:val="clear" w:color="auto" w:fill="B6DDE8" w:themeFill="accent5" w:themeFillTint="66"/>
          </w:tcPr>
          <w:p w14:paraId="1EBC6745" w14:textId="77777777" w:rsidR="006967BA" w:rsidRPr="00E80F9B" w:rsidRDefault="006967BA" w:rsidP="00C356D0">
            <w:pPr>
              <w:widowControl w:val="0"/>
              <w:autoSpaceDE w:val="0"/>
              <w:autoSpaceDN w:val="0"/>
              <w:adjustRightInd w:val="0"/>
              <w:rPr>
                <w:rFonts w:ascii="Arial" w:hAnsi="Arial" w:cs="Arial"/>
              </w:rPr>
            </w:pPr>
          </w:p>
        </w:tc>
        <w:tc>
          <w:tcPr>
            <w:tcW w:w="2666" w:type="dxa"/>
            <w:shd w:val="clear" w:color="auto" w:fill="B6DDE8" w:themeFill="accent5" w:themeFillTint="66"/>
          </w:tcPr>
          <w:p w14:paraId="3CD27325" w14:textId="77777777" w:rsidR="006967BA" w:rsidRPr="00E80F9B" w:rsidRDefault="006967BA" w:rsidP="00C356D0">
            <w:pPr>
              <w:widowControl w:val="0"/>
              <w:autoSpaceDE w:val="0"/>
              <w:autoSpaceDN w:val="0"/>
              <w:adjustRightInd w:val="0"/>
              <w:rPr>
                <w:rFonts w:ascii="Arial" w:hAnsi="Arial" w:cs="Arial"/>
              </w:rPr>
            </w:pPr>
          </w:p>
        </w:tc>
        <w:tc>
          <w:tcPr>
            <w:tcW w:w="2464" w:type="dxa"/>
            <w:shd w:val="clear" w:color="auto" w:fill="B6DDE8" w:themeFill="accent5" w:themeFillTint="66"/>
          </w:tcPr>
          <w:p w14:paraId="70982B4E" w14:textId="15E64656" w:rsidR="006967BA" w:rsidRPr="00E80F9B" w:rsidRDefault="006967BA" w:rsidP="00C356D0">
            <w:pPr>
              <w:widowControl w:val="0"/>
              <w:autoSpaceDE w:val="0"/>
              <w:autoSpaceDN w:val="0"/>
              <w:adjustRightInd w:val="0"/>
              <w:rPr>
                <w:rFonts w:ascii="Arial" w:hAnsi="Arial" w:cs="Arial"/>
                <w:b/>
                <w:color w:val="0070C0"/>
              </w:rPr>
            </w:pPr>
          </w:p>
        </w:tc>
      </w:tr>
      <w:tr w:rsidR="00F32D81" w:rsidRPr="00E80F9B" w14:paraId="0E87C2D5" w14:textId="77777777" w:rsidTr="00DA440E">
        <w:tc>
          <w:tcPr>
            <w:tcW w:w="1650" w:type="dxa"/>
            <w:shd w:val="clear" w:color="auto" w:fill="auto"/>
          </w:tcPr>
          <w:p w14:paraId="2F1D1C1A" w14:textId="780F23FB" w:rsidR="00F32D81" w:rsidRPr="00E80F9B" w:rsidRDefault="00F32D81" w:rsidP="00C356D0">
            <w:pPr>
              <w:widowControl w:val="0"/>
              <w:autoSpaceDE w:val="0"/>
              <w:autoSpaceDN w:val="0"/>
              <w:adjustRightInd w:val="0"/>
              <w:rPr>
                <w:rFonts w:ascii="Arial" w:hAnsi="Arial" w:cs="Arial"/>
                <w:bCs/>
              </w:rPr>
            </w:pPr>
            <w:r w:rsidRPr="00E80F9B">
              <w:rPr>
                <w:rFonts w:ascii="Arial" w:hAnsi="Arial" w:cs="Arial"/>
                <w:bCs/>
              </w:rPr>
              <w:t>M 11/9</w:t>
            </w:r>
          </w:p>
        </w:tc>
        <w:tc>
          <w:tcPr>
            <w:tcW w:w="1860" w:type="dxa"/>
          </w:tcPr>
          <w:p w14:paraId="0ACBD03D" w14:textId="77777777" w:rsidR="00F32D81" w:rsidRPr="00E80F9B" w:rsidRDefault="00F32D81" w:rsidP="00C356D0">
            <w:pPr>
              <w:widowControl w:val="0"/>
              <w:autoSpaceDE w:val="0"/>
              <w:autoSpaceDN w:val="0"/>
              <w:adjustRightInd w:val="0"/>
              <w:rPr>
                <w:rFonts w:ascii="Arial" w:hAnsi="Arial" w:cs="Arial"/>
              </w:rPr>
            </w:pPr>
          </w:p>
        </w:tc>
        <w:tc>
          <w:tcPr>
            <w:tcW w:w="2666" w:type="dxa"/>
          </w:tcPr>
          <w:p w14:paraId="48006FE1" w14:textId="5F2B5FFD" w:rsidR="00F32D81" w:rsidRPr="00E80F9B" w:rsidRDefault="00206F02" w:rsidP="00C356D0">
            <w:pPr>
              <w:widowControl w:val="0"/>
              <w:autoSpaceDE w:val="0"/>
              <w:autoSpaceDN w:val="0"/>
              <w:adjustRightInd w:val="0"/>
              <w:rPr>
                <w:rFonts w:ascii="Arial" w:hAnsi="Arial" w:cs="Arial"/>
              </w:rPr>
            </w:pPr>
            <w:r w:rsidRPr="00E80F9B">
              <w:rPr>
                <w:rFonts w:ascii="Arial" w:hAnsi="Arial" w:cs="Arial"/>
                <w:i/>
                <w:iCs/>
              </w:rPr>
              <w:t>Fun Home</w:t>
            </w:r>
            <w:r w:rsidRPr="00E80F9B">
              <w:rPr>
                <w:rFonts w:ascii="Arial" w:hAnsi="Arial" w:cs="Arial"/>
              </w:rPr>
              <w:t xml:space="preserve"> Ch. </w:t>
            </w:r>
            <w:r w:rsidR="00594208">
              <w:rPr>
                <w:rFonts w:ascii="Arial" w:hAnsi="Arial" w:cs="Arial"/>
              </w:rPr>
              <w:t>3</w:t>
            </w:r>
          </w:p>
        </w:tc>
        <w:tc>
          <w:tcPr>
            <w:tcW w:w="2464" w:type="dxa"/>
          </w:tcPr>
          <w:p w14:paraId="53D0DBA9" w14:textId="2A2EF321" w:rsidR="00F32D81" w:rsidRPr="00E80F9B" w:rsidRDefault="00F32D81" w:rsidP="00C356D0">
            <w:pPr>
              <w:widowControl w:val="0"/>
              <w:autoSpaceDE w:val="0"/>
              <w:autoSpaceDN w:val="0"/>
              <w:adjustRightInd w:val="0"/>
              <w:rPr>
                <w:rFonts w:ascii="Arial" w:hAnsi="Arial" w:cs="Arial"/>
              </w:rPr>
            </w:pPr>
          </w:p>
        </w:tc>
      </w:tr>
      <w:tr w:rsidR="00F32D81" w:rsidRPr="00E80F9B" w14:paraId="514B27E2" w14:textId="77777777" w:rsidTr="00DA440E">
        <w:tc>
          <w:tcPr>
            <w:tcW w:w="1650" w:type="dxa"/>
            <w:shd w:val="clear" w:color="auto" w:fill="auto"/>
          </w:tcPr>
          <w:p w14:paraId="0F304852" w14:textId="36814CD2" w:rsidR="00F32D81" w:rsidRPr="00E80F9B" w:rsidRDefault="00F32D81" w:rsidP="00C356D0">
            <w:pPr>
              <w:widowControl w:val="0"/>
              <w:autoSpaceDE w:val="0"/>
              <w:autoSpaceDN w:val="0"/>
              <w:adjustRightInd w:val="0"/>
              <w:rPr>
                <w:rFonts w:ascii="Arial" w:hAnsi="Arial" w:cs="Arial"/>
                <w:bCs/>
              </w:rPr>
            </w:pPr>
            <w:r w:rsidRPr="00E80F9B">
              <w:rPr>
                <w:rFonts w:ascii="Arial" w:hAnsi="Arial" w:cs="Arial"/>
                <w:bCs/>
              </w:rPr>
              <w:t>W 11/11</w:t>
            </w:r>
          </w:p>
        </w:tc>
        <w:tc>
          <w:tcPr>
            <w:tcW w:w="1860" w:type="dxa"/>
          </w:tcPr>
          <w:p w14:paraId="4A5337B2" w14:textId="77777777" w:rsidR="00F32D81" w:rsidRPr="00E80F9B" w:rsidRDefault="00F32D81" w:rsidP="00C356D0">
            <w:pPr>
              <w:widowControl w:val="0"/>
              <w:autoSpaceDE w:val="0"/>
              <w:autoSpaceDN w:val="0"/>
              <w:adjustRightInd w:val="0"/>
              <w:rPr>
                <w:rFonts w:ascii="Arial" w:hAnsi="Arial" w:cs="Arial"/>
              </w:rPr>
            </w:pPr>
          </w:p>
        </w:tc>
        <w:tc>
          <w:tcPr>
            <w:tcW w:w="2666" w:type="dxa"/>
          </w:tcPr>
          <w:p w14:paraId="758C938F" w14:textId="731AD582" w:rsidR="00F32D81" w:rsidRPr="00E80F9B" w:rsidRDefault="00594208" w:rsidP="00C356D0">
            <w:pPr>
              <w:widowControl w:val="0"/>
              <w:autoSpaceDE w:val="0"/>
              <w:autoSpaceDN w:val="0"/>
              <w:adjustRightInd w:val="0"/>
              <w:rPr>
                <w:rFonts w:ascii="Arial" w:hAnsi="Arial" w:cs="Arial"/>
              </w:rPr>
            </w:pPr>
            <w:r w:rsidRPr="00E80F9B">
              <w:rPr>
                <w:rFonts w:ascii="Arial" w:hAnsi="Arial" w:cs="Arial"/>
                <w:i/>
                <w:iCs/>
              </w:rPr>
              <w:t>Fun Home</w:t>
            </w:r>
            <w:r w:rsidRPr="00E80F9B">
              <w:rPr>
                <w:rFonts w:ascii="Arial" w:hAnsi="Arial" w:cs="Arial"/>
              </w:rPr>
              <w:t xml:space="preserve"> Ch. 4</w:t>
            </w:r>
          </w:p>
        </w:tc>
        <w:tc>
          <w:tcPr>
            <w:tcW w:w="2464" w:type="dxa"/>
          </w:tcPr>
          <w:p w14:paraId="2D05C45E" w14:textId="77777777" w:rsidR="00F32D81" w:rsidRPr="00E80F9B" w:rsidRDefault="00F32D81" w:rsidP="00C356D0">
            <w:pPr>
              <w:widowControl w:val="0"/>
              <w:autoSpaceDE w:val="0"/>
              <w:autoSpaceDN w:val="0"/>
              <w:adjustRightInd w:val="0"/>
              <w:rPr>
                <w:rFonts w:ascii="Arial" w:hAnsi="Arial" w:cs="Arial"/>
                <w:color w:val="0070C0"/>
              </w:rPr>
            </w:pPr>
          </w:p>
        </w:tc>
      </w:tr>
      <w:tr w:rsidR="00F32D81" w:rsidRPr="00E80F9B" w14:paraId="0702ED6A" w14:textId="77777777" w:rsidTr="00DA440E">
        <w:tc>
          <w:tcPr>
            <w:tcW w:w="1650" w:type="dxa"/>
            <w:shd w:val="clear" w:color="auto" w:fill="auto"/>
          </w:tcPr>
          <w:p w14:paraId="1C125F79" w14:textId="66002DB0" w:rsidR="00F32D81" w:rsidRPr="00E80F9B" w:rsidRDefault="00F32D81" w:rsidP="00C356D0">
            <w:pPr>
              <w:widowControl w:val="0"/>
              <w:autoSpaceDE w:val="0"/>
              <w:autoSpaceDN w:val="0"/>
              <w:adjustRightInd w:val="0"/>
              <w:rPr>
                <w:rFonts w:ascii="Arial" w:hAnsi="Arial" w:cs="Arial"/>
                <w:bCs/>
              </w:rPr>
            </w:pPr>
            <w:r w:rsidRPr="00E80F9B">
              <w:rPr>
                <w:rFonts w:ascii="Arial" w:hAnsi="Arial" w:cs="Arial"/>
                <w:bCs/>
              </w:rPr>
              <w:t>F 11/13</w:t>
            </w:r>
          </w:p>
        </w:tc>
        <w:tc>
          <w:tcPr>
            <w:tcW w:w="1860" w:type="dxa"/>
          </w:tcPr>
          <w:p w14:paraId="07E56716" w14:textId="37C5A350" w:rsidR="00F32D81" w:rsidRPr="00E80F9B" w:rsidRDefault="00F32D81" w:rsidP="00C356D0">
            <w:pPr>
              <w:widowControl w:val="0"/>
              <w:autoSpaceDE w:val="0"/>
              <w:autoSpaceDN w:val="0"/>
              <w:adjustRightInd w:val="0"/>
              <w:rPr>
                <w:rFonts w:ascii="Arial" w:hAnsi="Arial" w:cs="Arial"/>
              </w:rPr>
            </w:pPr>
          </w:p>
        </w:tc>
        <w:tc>
          <w:tcPr>
            <w:tcW w:w="2666" w:type="dxa"/>
          </w:tcPr>
          <w:p w14:paraId="06B062B7" w14:textId="71B4F31D" w:rsidR="00F32D81" w:rsidRPr="00E80F9B" w:rsidRDefault="00594208" w:rsidP="00C356D0">
            <w:pPr>
              <w:widowControl w:val="0"/>
              <w:autoSpaceDE w:val="0"/>
              <w:autoSpaceDN w:val="0"/>
              <w:adjustRightInd w:val="0"/>
              <w:rPr>
                <w:rFonts w:ascii="Arial" w:hAnsi="Arial" w:cs="Arial"/>
              </w:rPr>
            </w:pPr>
            <w:r w:rsidRPr="00E80F9B">
              <w:rPr>
                <w:rFonts w:ascii="Arial" w:hAnsi="Arial" w:cs="Arial"/>
                <w:i/>
                <w:iCs/>
              </w:rPr>
              <w:t>Fun Home</w:t>
            </w:r>
            <w:r w:rsidRPr="00E80F9B">
              <w:rPr>
                <w:rFonts w:ascii="Arial" w:hAnsi="Arial" w:cs="Arial"/>
              </w:rPr>
              <w:t xml:space="preserve"> Ch. 5</w:t>
            </w:r>
          </w:p>
        </w:tc>
        <w:tc>
          <w:tcPr>
            <w:tcW w:w="2464" w:type="dxa"/>
          </w:tcPr>
          <w:p w14:paraId="37C7CCA7" w14:textId="69D4F7AF" w:rsidR="00F32D81" w:rsidRPr="00E80F9B" w:rsidRDefault="00F32D81" w:rsidP="00C356D0">
            <w:pPr>
              <w:widowControl w:val="0"/>
              <w:autoSpaceDE w:val="0"/>
              <w:autoSpaceDN w:val="0"/>
              <w:adjustRightInd w:val="0"/>
              <w:rPr>
                <w:rFonts w:ascii="Arial" w:hAnsi="Arial" w:cs="Arial"/>
              </w:rPr>
            </w:pPr>
          </w:p>
        </w:tc>
      </w:tr>
      <w:tr w:rsidR="00F32D81" w:rsidRPr="00E80F9B" w14:paraId="0384AD65" w14:textId="77777777" w:rsidTr="00DA440E">
        <w:tc>
          <w:tcPr>
            <w:tcW w:w="1650" w:type="dxa"/>
            <w:shd w:val="clear" w:color="auto" w:fill="B6DDE8" w:themeFill="accent5" w:themeFillTint="66"/>
          </w:tcPr>
          <w:p w14:paraId="6F3FDE8C" w14:textId="4BEA979B" w:rsidR="00F32D81" w:rsidRPr="00E80F9B" w:rsidRDefault="00F32D81" w:rsidP="00C356D0">
            <w:pPr>
              <w:widowControl w:val="0"/>
              <w:autoSpaceDE w:val="0"/>
              <w:autoSpaceDN w:val="0"/>
              <w:adjustRightInd w:val="0"/>
              <w:rPr>
                <w:rFonts w:ascii="Arial" w:hAnsi="Arial" w:cs="Arial"/>
                <w:b/>
              </w:rPr>
            </w:pPr>
            <w:r w:rsidRPr="00E80F9B">
              <w:rPr>
                <w:rFonts w:ascii="Arial" w:hAnsi="Arial" w:cs="Arial"/>
                <w:b/>
              </w:rPr>
              <w:t>Week 12</w:t>
            </w:r>
          </w:p>
        </w:tc>
        <w:tc>
          <w:tcPr>
            <w:tcW w:w="1860" w:type="dxa"/>
            <w:shd w:val="clear" w:color="auto" w:fill="B6DDE8" w:themeFill="accent5" w:themeFillTint="66"/>
          </w:tcPr>
          <w:p w14:paraId="004990E2" w14:textId="77777777" w:rsidR="00F32D81" w:rsidRPr="00E80F9B" w:rsidRDefault="00F32D81" w:rsidP="00C356D0">
            <w:pPr>
              <w:widowControl w:val="0"/>
              <w:autoSpaceDE w:val="0"/>
              <w:autoSpaceDN w:val="0"/>
              <w:adjustRightInd w:val="0"/>
              <w:rPr>
                <w:rFonts w:ascii="Arial" w:hAnsi="Arial" w:cs="Arial"/>
              </w:rPr>
            </w:pPr>
          </w:p>
        </w:tc>
        <w:tc>
          <w:tcPr>
            <w:tcW w:w="2666" w:type="dxa"/>
            <w:shd w:val="clear" w:color="auto" w:fill="B6DDE8" w:themeFill="accent5" w:themeFillTint="66"/>
          </w:tcPr>
          <w:p w14:paraId="2147D07F" w14:textId="77777777" w:rsidR="00F32D81" w:rsidRPr="00E80F9B" w:rsidRDefault="00F32D81" w:rsidP="00C356D0">
            <w:pPr>
              <w:widowControl w:val="0"/>
              <w:autoSpaceDE w:val="0"/>
              <w:autoSpaceDN w:val="0"/>
              <w:adjustRightInd w:val="0"/>
              <w:rPr>
                <w:rFonts w:ascii="Arial" w:hAnsi="Arial" w:cs="Arial"/>
              </w:rPr>
            </w:pPr>
          </w:p>
        </w:tc>
        <w:tc>
          <w:tcPr>
            <w:tcW w:w="2464" w:type="dxa"/>
            <w:shd w:val="clear" w:color="auto" w:fill="B6DDE8" w:themeFill="accent5" w:themeFillTint="66"/>
          </w:tcPr>
          <w:p w14:paraId="5B1659ED" w14:textId="77777777" w:rsidR="00F32D81" w:rsidRPr="00E80F9B" w:rsidRDefault="00F32D81" w:rsidP="00C356D0">
            <w:pPr>
              <w:widowControl w:val="0"/>
              <w:autoSpaceDE w:val="0"/>
              <w:autoSpaceDN w:val="0"/>
              <w:adjustRightInd w:val="0"/>
              <w:rPr>
                <w:rFonts w:ascii="Arial" w:hAnsi="Arial" w:cs="Arial"/>
                <w:b/>
                <w:color w:val="0070C0"/>
              </w:rPr>
            </w:pPr>
          </w:p>
        </w:tc>
      </w:tr>
      <w:tr w:rsidR="006967BA" w:rsidRPr="00E80F9B" w14:paraId="74AF3CD9" w14:textId="77777777" w:rsidTr="00DA440E">
        <w:trPr>
          <w:trHeight w:val="278"/>
        </w:trPr>
        <w:tc>
          <w:tcPr>
            <w:tcW w:w="1650" w:type="dxa"/>
            <w:shd w:val="clear" w:color="auto" w:fill="auto"/>
          </w:tcPr>
          <w:p w14:paraId="30B08238" w14:textId="14866066" w:rsidR="006967BA" w:rsidRPr="00E80F9B" w:rsidRDefault="006967BA" w:rsidP="00E85970">
            <w:pPr>
              <w:widowControl w:val="0"/>
              <w:autoSpaceDE w:val="0"/>
              <w:autoSpaceDN w:val="0"/>
              <w:adjustRightInd w:val="0"/>
              <w:rPr>
                <w:rFonts w:ascii="Arial" w:hAnsi="Arial" w:cs="Arial"/>
              </w:rPr>
            </w:pPr>
            <w:r w:rsidRPr="00E80F9B">
              <w:rPr>
                <w:rFonts w:ascii="Arial" w:hAnsi="Arial" w:cs="Arial"/>
              </w:rPr>
              <w:t>M 11/1</w:t>
            </w:r>
            <w:r w:rsidR="00E85970" w:rsidRPr="00E80F9B">
              <w:rPr>
                <w:rFonts w:ascii="Arial" w:hAnsi="Arial" w:cs="Arial"/>
              </w:rPr>
              <w:t>6</w:t>
            </w:r>
          </w:p>
        </w:tc>
        <w:tc>
          <w:tcPr>
            <w:tcW w:w="1860" w:type="dxa"/>
          </w:tcPr>
          <w:p w14:paraId="7E80727C" w14:textId="3416FE51" w:rsidR="006967BA" w:rsidRPr="00E80F9B" w:rsidRDefault="00DB530B" w:rsidP="00C356D0">
            <w:pPr>
              <w:widowControl w:val="0"/>
              <w:autoSpaceDE w:val="0"/>
              <w:autoSpaceDN w:val="0"/>
              <w:adjustRightInd w:val="0"/>
              <w:rPr>
                <w:rFonts w:ascii="Arial" w:hAnsi="Arial" w:cs="Arial"/>
              </w:rPr>
            </w:pPr>
            <w:r>
              <w:rPr>
                <w:rFonts w:ascii="Arial" w:hAnsi="Arial" w:cs="Arial"/>
              </w:rPr>
              <w:t>Sign up for Project Conferences</w:t>
            </w:r>
          </w:p>
        </w:tc>
        <w:tc>
          <w:tcPr>
            <w:tcW w:w="2666" w:type="dxa"/>
          </w:tcPr>
          <w:p w14:paraId="20B4FE94" w14:textId="7B3AD0F3" w:rsidR="006967BA" w:rsidRPr="00E80F9B" w:rsidRDefault="00594208" w:rsidP="00C356D0">
            <w:pPr>
              <w:widowControl w:val="0"/>
              <w:autoSpaceDE w:val="0"/>
              <w:autoSpaceDN w:val="0"/>
              <w:adjustRightInd w:val="0"/>
              <w:rPr>
                <w:rFonts w:ascii="Arial" w:hAnsi="Arial" w:cs="Arial"/>
              </w:rPr>
            </w:pPr>
            <w:r w:rsidRPr="00E80F9B">
              <w:rPr>
                <w:rFonts w:ascii="Arial" w:hAnsi="Arial" w:cs="Arial"/>
                <w:i/>
                <w:iCs/>
              </w:rPr>
              <w:t>Fun Home</w:t>
            </w:r>
            <w:r w:rsidRPr="00E80F9B">
              <w:rPr>
                <w:rFonts w:ascii="Arial" w:hAnsi="Arial" w:cs="Arial"/>
              </w:rPr>
              <w:t xml:space="preserve"> Ch. 6</w:t>
            </w:r>
          </w:p>
        </w:tc>
        <w:tc>
          <w:tcPr>
            <w:tcW w:w="2464" w:type="dxa"/>
          </w:tcPr>
          <w:p w14:paraId="5A972D3C" w14:textId="19D978A4" w:rsidR="006967BA" w:rsidRPr="00E80F9B" w:rsidRDefault="006967BA" w:rsidP="00C356D0">
            <w:pPr>
              <w:widowControl w:val="0"/>
              <w:autoSpaceDE w:val="0"/>
              <w:autoSpaceDN w:val="0"/>
              <w:adjustRightInd w:val="0"/>
              <w:rPr>
                <w:rFonts w:ascii="Arial" w:hAnsi="Arial" w:cs="Arial"/>
                <w:b/>
              </w:rPr>
            </w:pPr>
            <w:r w:rsidRPr="00E80F9B">
              <w:rPr>
                <w:rFonts w:ascii="Arial" w:hAnsi="Arial" w:cs="Arial"/>
                <w:b/>
              </w:rPr>
              <w:t xml:space="preserve">Due: </w:t>
            </w:r>
            <w:r w:rsidR="00594208">
              <w:rPr>
                <w:rFonts w:ascii="Arial" w:hAnsi="Arial" w:cs="Arial"/>
                <w:b/>
              </w:rPr>
              <w:t>Comic Storyboard</w:t>
            </w:r>
            <w:r w:rsidRPr="00E80F9B">
              <w:rPr>
                <w:rFonts w:ascii="Arial" w:hAnsi="Arial" w:cs="Arial"/>
              </w:rPr>
              <w:t xml:space="preserve"> </w:t>
            </w:r>
          </w:p>
        </w:tc>
      </w:tr>
      <w:tr w:rsidR="00F32D81" w:rsidRPr="00E80F9B" w14:paraId="7F4FD60A" w14:textId="77777777" w:rsidTr="00DA440E">
        <w:tc>
          <w:tcPr>
            <w:tcW w:w="1650" w:type="dxa"/>
            <w:shd w:val="clear" w:color="auto" w:fill="auto"/>
          </w:tcPr>
          <w:p w14:paraId="36237E13" w14:textId="623FF5EA" w:rsidR="00F32D81" w:rsidRPr="00E80F9B" w:rsidRDefault="00F32D81" w:rsidP="00C356D0">
            <w:pPr>
              <w:widowControl w:val="0"/>
              <w:autoSpaceDE w:val="0"/>
              <w:autoSpaceDN w:val="0"/>
              <w:adjustRightInd w:val="0"/>
              <w:rPr>
                <w:rFonts w:ascii="Arial" w:hAnsi="Arial" w:cs="Arial"/>
                <w:bCs/>
              </w:rPr>
            </w:pPr>
            <w:r w:rsidRPr="00E80F9B">
              <w:rPr>
                <w:rFonts w:ascii="Arial" w:hAnsi="Arial" w:cs="Arial"/>
                <w:bCs/>
              </w:rPr>
              <w:t>W 11/18</w:t>
            </w:r>
          </w:p>
        </w:tc>
        <w:tc>
          <w:tcPr>
            <w:tcW w:w="1860" w:type="dxa"/>
          </w:tcPr>
          <w:p w14:paraId="0AA87838" w14:textId="77777777" w:rsidR="00F32D81" w:rsidRPr="00E80F9B" w:rsidRDefault="00F32D81" w:rsidP="00C356D0">
            <w:pPr>
              <w:widowControl w:val="0"/>
              <w:autoSpaceDE w:val="0"/>
              <w:autoSpaceDN w:val="0"/>
              <w:adjustRightInd w:val="0"/>
              <w:rPr>
                <w:rFonts w:ascii="Arial" w:hAnsi="Arial" w:cs="Arial"/>
              </w:rPr>
            </w:pPr>
          </w:p>
        </w:tc>
        <w:tc>
          <w:tcPr>
            <w:tcW w:w="2666" w:type="dxa"/>
          </w:tcPr>
          <w:p w14:paraId="7C18C399" w14:textId="26246C3E" w:rsidR="00F32D81" w:rsidRPr="00E80F9B" w:rsidRDefault="00594208" w:rsidP="00C356D0">
            <w:pPr>
              <w:widowControl w:val="0"/>
              <w:autoSpaceDE w:val="0"/>
              <w:autoSpaceDN w:val="0"/>
              <w:adjustRightInd w:val="0"/>
              <w:rPr>
                <w:rFonts w:ascii="Arial" w:hAnsi="Arial" w:cs="Arial"/>
              </w:rPr>
            </w:pPr>
            <w:r w:rsidRPr="00E80F9B">
              <w:rPr>
                <w:rFonts w:ascii="Arial" w:hAnsi="Arial" w:cs="Arial"/>
                <w:i/>
                <w:iCs/>
              </w:rPr>
              <w:t>Fun Home</w:t>
            </w:r>
            <w:r w:rsidRPr="00E80F9B">
              <w:rPr>
                <w:rFonts w:ascii="Arial" w:hAnsi="Arial" w:cs="Arial"/>
              </w:rPr>
              <w:t xml:space="preserve"> Ch. 7</w:t>
            </w:r>
          </w:p>
        </w:tc>
        <w:tc>
          <w:tcPr>
            <w:tcW w:w="2464" w:type="dxa"/>
          </w:tcPr>
          <w:p w14:paraId="5D14BAD1" w14:textId="308D70EA" w:rsidR="00F32D81" w:rsidRPr="0012653A" w:rsidRDefault="0012653A" w:rsidP="00C356D0">
            <w:pPr>
              <w:widowControl w:val="0"/>
              <w:autoSpaceDE w:val="0"/>
              <w:autoSpaceDN w:val="0"/>
              <w:adjustRightInd w:val="0"/>
              <w:rPr>
                <w:rFonts w:ascii="Arial" w:hAnsi="Arial" w:cs="Arial"/>
                <w:bCs/>
              </w:rPr>
            </w:pPr>
            <w:r>
              <w:rPr>
                <w:rFonts w:ascii="Arial" w:hAnsi="Arial" w:cs="Arial"/>
                <w:bCs/>
              </w:rPr>
              <w:t>Project Conferences Wed.-Fri.</w:t>
            </w:r>
          </w:p>
        </w:tc>
      </w:tr>
      <w:tr w:rsidR="00F32D81" w:rsidRPr="00E80F9B" w14:paraId="26F4D86D" w14:textId="77777777" w:rsidTr="00DA440E">
        <w:tc>
          <w:tcPr>
            <w:tcW w:w="1650" w:type="dxa"/>
            <w:shd w:val="clear" w:color="auto" w:fill="auto"/>
          </w:tcPr>
          <w:p w14:paraId="342E861E" w14:textId="15B7A7B3" w:rsidR="00F32D81" w:rsidRPr="00E80F9B" w:rsidRDefault="00F32D81" w:rsidP="00C356D0">
            <w:pPr>
              <w:widowControl w:val="0"/>
              <w:autoSpaceDE w:val="0"/>
              <w:autoSpaceDN w:val="0"/>
              <w:adjustRightInd w:val="0"/>
              <w:rPr>
                <w:rFonts w:ascii="Arial" w:hAnsi="Arial" w:cs="Arial"/>
                <w:bCs/>
              </w:rPr>
            </w:pPr>
            <w:r w:rsidRPr="00E80F9B">
              <w:rPr>
                <w:rFonts w:ascii="Arial" w:hAnsi="Arial" w:cs="Arial"/>
                <w:bCs/>
              </w:rPr>
              <w:t>F 11/20</w:t>
            </w:r>
          </w:p>
        </w:tc>
        <w:tc>
          <w:tcPr>
            <w:tcW w:w="1860" w:type="dxa"/>
          </w:tcPr>
          <w:p w14:paraId="77DBF640" w14:textId="77777777" w:rsidR="00F32D81" w:rsidRPr="00E80F9B" w:rsidRDefault="00F32D81" w:rsidP="00C356D0">
            <w:pPr>
              <w:widowControl w:val="0"/>
              <w:autoSpaceDE w:val="0"/>
              <w:autoSpaceDN w:val="0"/>
              <w:adjustRightInd w:val="0"/>
              <w:rPr>
                <w:rFonts w:ascii="Arial" w:hAnsi="Arial" w:cs="Arial"/>
              </w:rPr>
            </w:pPr>
          </w:p>
        </w:tc>
        <w:tc>
          <w:tcPr>
            <w:tcW w:w="2666" w:type="dxa"/>
          </w:tcPr>
          <w:p w14:paraId="4C82EEC9" w14:textId="6FDBF0C9" w:rsidR="00F32D81" w:rsidRPr="00C80721" w:rsidRDefault="00A263DA" w:rsidP="00C356D0">
            <w:pPr>
              <w:widowControl w:val="0"/>
              <w:autoSpaceDE w:val="0"/>
              <w:autoSpaceDN w:val="0"/>
              <w:adjustRightInd w:val="0"/>
              <w:rPr>
                <w:rFonts w:ascii="Arial" w:hAnsi="Arial" w:cs="Arial"/>
                <w:highlight w:val="yellow"/>
              </w:rPr>
            </w:pPr>
            <w:r w:rsidRPr="00C80721">
              <w:rPr>
                <w:rFonts w:ascii="Arial" w:hAnsi="Arial" w:cs="Arial"/>
                <w:highlight w:val="yellow"/>
              </w:rPr>
              <w:t>Musical songs + comic discussion</w:t>
            </w:r>
          </w:p>
        </w:tc>
        <w:tc>
          <w:tcPr>
            <w:tcW w:w="2464" w:type="dxa"/>
          </w:tcPr>
          <w:p w14:paraId="560F6079" w14:textId="0C314868" w:rsidR="00F32D81" w:rsidRPr="0012653A" w:rsidRDefault="0012653A" w:rsidP="00C356D0">
            <w:pPr>
              <w:widowControl w:val="0"/>
              <w:autoSpaceDE w:val="0"/>
              <w:autoSpaceDN w:val="0"/>
              <w:adjustRightInd w:val="0"/>
              <w:rPr>
                <w:rFonts w:ascii="Arial" w:hAnsi="Arial" w:cs="Arial"/>
                <w:bCs/>
              </w:rPr>
            </w:pPr>
            <w:r>
              <w:rPr>
                <w:rFonts w:ascii="Arial" w:hAnsi="Arial" w:cs="Arial"/>
                <w:bCs/>
              </w:rPr>
              <w:t>Project Conferences Wed.-Fri.</w:t>
            </w:r>
          </w:p>
        </w:tc>
      </w:tr>
      <w:tr w:rsidR="006967BA" w:rsidRPr="00E80F9B" w14:paraId="74035399" w14:textId="77777777" w:rsidTr="00DA440E">
        <w:trPr>
          <w:trHeight w:val="188"/>
        </w:trPr>
        <w:tc>
          <w:tcPr>
            <w:tcW w:w="1650" w:type="dxa"/>
            <w:shd w:val="clear" w:color="auto" w:fill="B6DDE8" w:themeFill="accent5" w:themeFillTint="66"/>
          </w:tcPr>
          <w:p w14:paraId="79BC801B" w14:textId="31EA552C" w:rsidR="006967BA" w:rsidRPr="00E80F9B" w:rsidRDefault="006967BA" w:rsidP="00E85970">
            <w:pPr>
              <w:widowControl w:val="0"/>
              <w:autoSpaceDE w:val="0"/>
              <w:autoSpaceDN w:val="0"/>
              <w:adjustRightInd w:val="0"/>
              <w:rPr>
                <w:rFonts w:ascii="Arial" w:hAnsi="Arial" w:cs="Arial"/>
                <w:b/>
              </w:rPr>
            </w:pPr>
            <w:r w:rsidRPr="00E80F9B">
              <w:rPr>
                <w:rFonts w:ascii="Arial" w:hAnsi="Arial" w:cs="Arial"/>
                <w:b/>
              </w:rPr>
              <w:t>Week 13</w:t>
            </w:r>
          </w:p>
        </w:tc>
        <w:tc>
          <w:tcPr>
            <w:tcW w:w="1860" w:type="dxa"/>
            <w:shd w:val="clear" w:color="auto" w:fill="B6DDE8" w:themeFill="accent5" w:themeFillTint="66"/>
          </w:tcPr>
          <w:p w14:paraId="4F8B77B5" w14:textId="77777777" w:rsidR="006967BA" w:rsidRPr="00E80F9B" w:rsidRDefault="006967BA" w:rsidP="00C356D0">
            <w:pPr>
              <w:widowControl w:val="0"/>
              <w:autoSpaceDE w:val="0"/>
              <w:autoSpaceDN w:val="0"/>
              <w:adjustRightInd w:val="0"/>
              <w:rPr>
                <w:rFonts w:ascii="Arial" w:hAnsi="Arial" w:cs="Arial"/>
              </w:rPr>
            </w:pPr>
          </w:p>
        </w:tc>
        <w:tc>
          <w:tcPr>
            <w:tcW w:w="2666" w:type="dxa"/>
            <w:shd w:val="clear" w:color="auto" w:fill="B6DDE8" w:themeFill="accent5" w:themeFillTint="66"/>
          </w:tcPr>
          <w:p w14:paraId="347C3AE3" w14:textId="77777777" w:rsidR="006967BA" w:rsidRPr="00E80F9B" w:rsidRDefault="006967BA" w:rsidP="00C356D0">
            <w:pPr>
              <w:widowControl w:val="0"/>
              <w:autoSpaceDE w:val="0"/>
              <w:autoSpaceDN w:val="0"/>
              <w:adjustRightInd w:val="0"/>
              <w:rPr>
                <w:rFonts w:ascii="Arial" w:hAnsi="Arial" w:cs="Arial"/>
              </w:rPr>
            </w:pPr>
          </w:p>
        </w:tc>
        <w:tc>
          <w:tcPr>
            <w:tcW w:w="2464" w:type="dxa"/>
            <w:shd w:val="clear" w:color="auto" w:fill="B6DDE8" w:themeFill="accent5" w:themeFillTint="66"/>
          </w:tcPr>
          <w:p w14:paraId="22B0CF09" w14:textId="77777777" w:rsidR="006967BA" w:rsidRPr="00E80F9B" w:rsidRDefault="006967BA" w:rsidP="00F32D81">
            <w:pPr>
              <w:widowControl w:val="0"/>
              <w:autoSpaceDE w:val="0"/>
              <w:autoSpaceDN w:val="0"/>
              <w:adjustRightInd w:val="0"/>
              <w:rPr>
                <w:rFonts w:ascii="Arial" w:hAnsi="Arial" w:cs="Arial"/>
                <w:color w:val="0070C0"/>
              </w:rPr>
            </w:pPr>
          </w:p>
        </w:tc>
      </w:tr>
      <w:tr w:rsidR="00F32D81" w:rsidRPr="00E80F9B" w14:paraId="2065AFA7" w14:textId="77777777" w:rsidTr="00DA440E">
        <w:trPr>
          <w:trHeight w:val="188"/>
        </w:trPr>
        <w:tc>
          <w:tcPr>
            <w:tcW w:w="1650" w:type="dxa"/>
            <w:shd w:val="clear" w:color="auto" w:fill="auto"/>
          </w:tcPr>
          <w:p w14:paraId="07384CBC" w14:textId="5D45B347" w:rsidR="00F32D81" w:rsidRPr="00E80F9B" w:rsidRDefault="00F32D81" w:rsidP="00C356D0">
            <w:pPr>
              <w:widowControl w:val="0"/>
              <w:autoSpaceDE w:val="0"/>
              <w:autoSpaceDN w:val="0"/>
              <w:adjustRightInd w:val="0"/>
              <w:rPr>
                <w:rFonts w:ascii="Arial" w:hAnsi="Arial" w:cs="Arial"/>
                <w:bCs/>
              </w:rPr>
            </w:pPr>
            <w:r w:rsidRPr="00E80F9B">
              <w:rPr>
                <w:rFonts w:ascii="Arial" w:hAnsi="Arial" w:cs="Arial"/>
                <w:bCs/>
              </w:rPr>
              <w:t>M 11/23</w:t>
            </w:r>
          </w:p>
        </w:tc>
        <w:tc>
          <w:tcPr>
            <w:tcW w:w="1860" w:type="dxa"/>
          </w:tcPr>
          <w:p w14:paraId="15E4793A" w14:textId="77777777" w:rsidR="00F32D81" w:rsidRPr="00E80F9B" w:rsidRDefault="00F32D81" w:rsidP="00C356D0">
            <w:pPr>
              <w:widowControl w:val="0"/>
              <w:autoSpaceDE w:val="0"/>
              <w:autoSpaceDN w:val="0"/>
              <w:adjustRightInd w:val="0"/>
              <w:rPr>
                <w:rFonts w:ascii="Arial" w:hAnsi="Arial" w:cs="Arial"/>
              </w:rPr>
            </w:pPr>
          </w:p>
        </w:tc>
        <w:tc>
          <w:tcPr>
            <w:tcW w:w="2666" w:type="dxa"/>
          </w:tcPr>
          <w:p w14:paraId="790B70FF" w14:textId="5F05BA37" w:rsidR="00F32D81" w:rsidRPr="00DB530B" w:rsidRDefault="00DB530B" w:rsidP="00C356D0">
            <w:pPr>
              <w:widowControl w:val="0"/>
              <w:autoSpaceDE w:val="0"/>
              <w:autoSpaceDN w:val="0"/>
              <w:adjustRightInd w:val="0"/>
              <w:rPr>
                <w:rFonts w:ascii="Arial" w:hAnsi="Arial" w:cs="Arial"/>
              </w:rPr>
            </w:pPr>
            <w:r w:rsidRPr="00DB530B">
              <w:rPr>
                <w:rFonts w:ascii="Arial" w:hAnsi="Arial" w:cs="Arial"/>
              </w:rPr>
              <w:t>Peer Review</w:t>
            </w:r>
            <w:r>
              <w:rPr>
                <w:rFonts w:ascii="Arial" w:hAnsi="Arial" w:cs="Arial"/>
              </w:rPr>
              <w:t xml:space="preserve"> + Brainstorming</w:t>
            </w:r>
          </w:p>
        </w:tc>
        <w:tc>
          <w:tcPr>
            <w:tcW w:w="2464" w:type="dxa"/>
          </w:tcPr>
          <w:p w14:paraId="46FAD90D" w14:textId="4A0F9379" w:rsidR="00F32D81" w:rsidRPr="00E80F9B" w:rsidRDefault="00F32D81" w:rsidP="00C356D0">
            <w:pPr>
              <w:widowControl w:val="0"/>
              <w:autoSpaceDE w:val="0"/>
              <w:autoSpaceDN w:val="0"/>
              <w:adjustRightInd w:val="0"/>
              <w:rPr>
                <w:rFonts w:ascii="Arial" w:hAnsi="Arial" w:cs="Arial"/>
                <w:b/>
              </w:rPr>
            </w:pPr>
            <w:r w:rsidRPr="00E80F9B">
              <w:rPr>
                <w:rFonts w:ascii="Arial" w:hAnsi="Arial" w:cs="Arial"/>
                <w:b/>
              </w:rPr>
              <w:t xml:space="preserve">Due: </w:t>
            </w:r>
            <w:r w:rsidR="00594208">
              <w:rPr>
                <w:rFonts w:ascii="Arial" w:hAnsi="Arial" w:cs="Arial"/>
                <w:b/>
              </w:rPr>
              <w:t>Full Comic Draft</w:t>
            </w:r>
          </w:p>
        </w:tc>
      </w:tr>
      <w:tr w:rsidR="006967BA" w:rsidRPr="00E80F9B" w14:paraId="0C7997F0" w14:textId="77777777" w:rsidTr="0065653E">
        <w:trPr>
          <w:trHeight w:val="206"/>
        </w:trPr>
        <w:tc>
          <w:tcPr>
            <w:tcW w:w="8640" w:type="dxa"/>
            <w:gridSpan w:val="4"/>
            <w:shd w:val="clear" w:color="auto" w:fill="31849B" w:themeFill="accent5" w:themeFillShade="BF"/>
          </w:tcPr>
          <w:p w14:paraId="43D639F0" w14:textId="7DEF7BBD" w:rsidR="006967BA" w:rsidRPr="00E80F9B" w:rsidRDefault="006967BA" w:rsidP="00F32D81">
            <w:pPr>
              <w:widowControl w:val="0"/>
              <w:autoSpaceDE w:val="0"/>
              <w:autoSpaceDN w:val="0"/>
              <w:adjustRightInd w:val="0"/>
              <w:jc w:val="center"/>
              <w:rPr>
                <w:rFonts w:ascii="Arial" w:hAnsi="Arial" w:cs="Arial"/>
                <w:b/>
              </w:rPr>
            </w:pPr>
            <w:r w:rsidRPr="00E80F9B">
              <w:rPr>
                <w:rFonts w:ascii="Arial" w:hAnsi="Arial" w:cs="Arial"/>
                <w:b/>
              </w:rPr>
              <w:t>Thanksgiving Recess 11/2</w:t>
            </w:r>
            <w:r w:rsidR="00E85970" w:rsidRPr="00E80F9B">
              <w:rPr>
                <w:rFonts w:ascii="Arial" w:hAnsi="Arial" w:cs="Arial"/>
                <w:b/>
              </w:rPr>
              <w:t>5</w:t>
            </w:r>
            <w:r w:rsidRPr="00E80F9B">
              <w:rPr>
                <w:rFonts w:ascii="Arial" w:hAnsi="Arial" w:cs="Arial"/>
                <w:b/>
              </w:rPr>
              <w:t>-1</w:t>
            </w:r>
            <w:r w:rsidR="00E85970" w:rsidRPr="00E80F9B">
              <w:rPr>
                <w:rFonts w:ascii="Arial" w:hAnsi="Arial" w:cs="Arial"/>
                <w:b/>
              </w:rPr>
              <w:t>1</w:t>
            </w:r>
            <w:r w:rsidRPr="00E80F9B">
              <w:rPr>
                <w:rFonts w:ascii="Arial" w:hAnsi="Arial" w:cs="Arial"/>
                <w:b/>
              </w:rPr>
              <w:t>/</w:t>
            </w:r>
            <w:r w:rsidR="00E85970" w:rsidRPr="00E80F9B">
              <w:rPr>
                <w:rFonts w:ascii="Arial" w:hAnsi="Arial" w:cs="Arial"/>
                <w:b/>
              </w:rPr>
              <w:t>29</w:t>
            </w:r>
          </w:p>
        </w:tc>
      </w:tr>
      <w:tr w:rsidR="006967BA" w:rsidRPr="00E80F9B" w14:paraId="7DE0C154" w14:textId="77777777" w:rsidTr="00DA440E">
        <w:trPr>
          <w:trHeight w:val="197"/>
        </w:trPr>
        <w:tc>
          <w:tcPr>
            <w:tcW w:w="1650" w:type="dxa"/>
            <w:shd w:val="clear" w:color="auto" w:fill="B6DDE8" w:themeFill="accent5" w:themeFillTint="66"/>
          </w:tcPr>
          <w:p w14:paraId="1F8783FF" w14:textId="5D0F479B" w:rsidR="006967BA" w:rsidRPr="00E80F9B" w:rsidRDefault="006967BA" w:rsidP="00C356D0">
            <w:pPr>
              <w:widowControl w:val="0"/>
              <w:autoSpaceDE w:val="0"/>
              <w:autoSpaceDN w:val="0"/>
              <w:adjustRightInd w:val="0"/>
              <w:rPr>
                <w:rFonts w:ascii="Arial" w:hAnsi="Arial" w:cs="Arial"/>
                <w:b/>
              </w:rPr>
            </w:pPr>
            <w:r w:rsidRPr="00E80F9B">
              <w:rPr>
                <w:rFonts w:ascii="Arial" w:hAnsi="Arial" w:cs="Arial"/>
                <w:b/>
              </w:rPr>
              <w:t>Week 14</w:t>
            </w:r>
          </w:p>
        </w:tc>
        <w:tc>
          <w:tcPr>
            <w:tcW w:w="1860" w:type="dxa"/>
            <w:shd w:val="clear" w:color="auto" w:fill="B6DDE8" w:themeFill="accent5" w:themeFillTint="66"/>
          </w:tcPr>
          <w:p w14:paraId="2CDF9DBD" w14:textId="77777777" w:rsidR="006967BA" w:rsidRPr="00E80F9B" w:rsidRDefault="006967BA" w:rsidP="00C356D0">
            <w:pPr>
              <w:widowControl w:val="0"/>
              <w:autoSpaceDE w:val="0"/>
              <w:autoSpaceDN w:val="0"/>
              <w:adjustRightInd w:val="0"/>
              <w:rPr>
                <w:rFonts w:ascii="Arial" w:hAnsi="Arial" w:cs="Arial"/>
              </w:rPr>
            </w:pPr>
          </w:p>
        </w:tc>
        <w:tc>
          <w:tcPr>
            <w:tcW w:w="2666" w:type="dxa"/>
            <w:shd w:val="clear" w:color="auto" w:fill="B6DDE8" w:themeFill="accent5" w:themeFillTint="66"/>
          </w:tcPr>
          <w:p w14:paraId="19B315CF" w14:textId="77777777" w:rsidR="006967BA" w:rsidRPr="00E80F9B" w:rsidRDefault="006967BA" w:rsidP="00C356D0">
            <w:pPr>
              <w:widowControl w:val="0"/>
              <w:autoSpaceDE w:val="0"/>
              <w:autoSpaceDN w:val="0"/>
              <w:adjustRightInd w:val="0"/>
              <w:rPr>
                <w:rFonts w:ascii="Arial" w:hAnsi="Arial" w:cs="Arial"/>
              </w:rPr>
            </w:pPr>
          </w:p>
        </w:tc>
        <w:tc>
          <w:tcPr>
            <w:tcW w:w="2464" w:type="dxa"/>
            <w:shd w:val="clear" w:color="auto" w:fill="B6DDE8" w:themeFill="accent5" w:themeFillTint="66"/>
          </w:tcPr>
          <w:p w14:paraId="063016A1" w14:textId="158D1D8E" w:rsidR="006967BA" w:rsidRPr="00E80F9B" w:rsidRDefault="006967BA" w:rsidP="00C356D0">
            <w:pPr>
              <w:widowControl w:val="0"/>
              <w:autoSpaceDE w:val="0"/>
              <w:autoSpaceDN w:val="0"/>
              <w:adjustRightInd w:val="0"/>
              <w:rPr>
                <w:rFonts w:ascii="Arial" w:hAnsi="Arial" w:cs="Arial"/>
                <w:color w:val="0070C0"/>
              </w:rPr>
            </w:pPr>
          </w:p>
        </w:tc>
      </w:tr>
      <w:tr w:rsidR="00F32D81" w:rsidRPr="00E80F9B" w14:paraId="60175089" w14:textId="77777777" w:rsidTr="00DA440E">
        <w:trPr>
          <w:trHeight w:val="242"/>
        </w:trPr>
        <w:tc>
          <w:tcPr>
            <w:tcW w:w="1650" w:type="dxa"/>
            <w:shd w:val="clear" w:color="auto" w:fill="auto"/>
          </w:tcPr>
          <w:p w14:paraId="77581B7D" w14:textId="68B28A60" w:rsidR="00F32D81" w:rsidRPr="00E80F9B" w:rsidRDefault="00F32D81" w:rsidP="00C356D0">
            <w:pPr>
              <w:widowControl w:val="0"/>
              <w:autoSpaceDE w:val="0"/>
              <w:autoSpaceDN w:val="0"/>
              <w:adjustRightInd w:val="0"/>
              <w:rPr>
                <w:rFonts w:ascii="Arial" w:hAnsi="Arial" w:cs="Arial"/>
                <w:bCs/>
              </w:rPr>
            </w:pPr>
            <w:r w:rsidRPr="00E80F9B">
              <w:rPr>
                <w:rFonts w:ascii="Arial" w:hAnsi="Arial" w:cs="Arial"/>
                <w:bCs/>
              </w:rPr>
              <w:t>M 11/30</w:t>
            </w:r>
          </w:p>
        </w:tc>
        <w:tc>
          <w:tcPr>
            <w:tcW w:w="1860" w:type="dxa"/>
          </w:tcPr>
          <w:p w14:paraId="0A2381B3" w14:textId="77777777" w:rsidR="00F32D81" w:rsidRPr="00E80F9B" w:rsidRDefault="00F32D81" w:rsidP="00C356D0">
            <w:pPr>
              <w:widowControl w:val="0"/>
              <w:autoSpaceDE w:val="0"/>
              <w:autoSpaceDN w:val="0"/>
              <w:adjustRightInd w:val="0"/>
              <w:rPr>
                <w:rFonts w:ascii="Arial" w:hAnsi="Arial" w:cs="Arial"/>
              </w:rPr>
            </w:pPr>
          </w:p>
        </w:tc>
        <w:tc>
          <w:tcPr>
            <w:tcW w:w="2666" w:type="dxa"/>
          </w:tcPr>
          <w:p w14:paraId="0F336A1A" w14:textId="354324F5" w:rsidR="00F32D81" w:rsidRPr="00E80F9B" w:rsidRDefault="00F32D81" w:rsidP="00C356D0">
            <w:pPr>
              <w:widowControl w:val="0"/>
              <w:autoSpaceDE w:val="0"/>
              <w:autoSpaceDN w:val="0"/>
              <w:adjustRightInd w:val="0"/>
              <w:rPr>
                <w:rFonts w:ascii="Arial" w:hAnsi="Arial" w:cs="Arial"/>
              </w:rPr>
            </w:pPr>
          </w:p>
        </w:tc>
        <w:tc>
          <w:tcPr>
            <w:tcW w:w="2464" w:type="dxa"/>
          </w:tcPr>
          <w:p w14:paraId="427A1228" w14:textId="64B76436" w:rsidR="00F32D81" w:rsidRPr="00E80F9B" w:rsidRDefault="00F32D81" w:rsidP="00C356D0">
            <w:pPr>
              <w:widowControl w:val="0"/>
              <w:autoSpaceDE w:val="0"/>
              <w:autoSpaceDN w:val="0"/>
              <w:adjustRightInd w:val="0"/>
              <w:rPr>
                <w:rFonts w:ascii="Arial" w:hAnsi="Arial" w:cs="Arial"/>
                <w:color w:val="0070C0"/>
              </w:rPr>
            </w:pPr>
          </w:p>
        </w:tc>
      </w:tr>
      <w:tr w:rsidR="00F32D81" w:rsidRPr="00E80F9B" w14:paraId="5647FAC0" w14:textId="77777777" w:rsidTr="00DA440E">
        <w:trPr>
          <w:trHeight w:val="206"/>
        </w:trPr>
        <w:tc>
          <w:tcPr>
            <w:tcW w:w="1650" w:type="dxa"/>
            <w:shd w:val="clear" w:color="auto" w:fill="auto"/>
          </w:tcPr>
          <w:p w14:paraId="1A060144" w14:textId="0FD0C7CD" w:rsidR="00F32D81" w:rsidRPr="00E80F9B" w:rsidRDefault="00F32D81" w:rsidP="00C356D0">
            <w:pPr>
              <w:widowControl w:val="0"/>
              <w:autoSpaceDE w:val="0"/>
              <w:autoSpaceDN w:val="0"/>
              <w:adjustRightInd w:val="0"/>
              <w:rPr>
                <w:rFonts w:ascii="Arial" w:hAnsi="Arial" w:cs="Arial"/>
                <w:bCs/>
              </w:rPr>
            </w:pPr>
            <w:r w:rsidRPr="00E80F9B">
              <w:rPr>
                <w:rFonts w:ascii="Arial" w:hAnsi="Arial" w:cs="Arial"/>
                <w:bCs/>
              </w:rPr>
              <w:t>W 12/2</w:t>
            </w:r>
          </w:p>
        </w:tc>
        <w:tc>
          <w:tcPr>
            <w:tcW w:w="1860" w:type="dxa"/>
          </w:tcPr>
          <w:p w14:paraId="736B3EB4" w14:textId="77777777" w:rsidR="00F32D81" w:rsidRPr="00E80F9B" w:rsidRDefault="00F32D81" w:rsidP="00C356D0">
            <w:pPr>
              <w:widowControl w:val="0"/>
              <w:autoSpaceDE w:val="0"/>
              <w:autoSpaceDN w:val="0"/>
              <w:adjustRightInd w:val="0"/>
              <w:rPr>
                <w:rFonts w:ascii="Arial" w:hAnsi="Arial" w:cs="Arial"/>
              </w:rPr>
            </w:pPr>
          </w:p>
        </w:tc>
        <w:tc>
          <w:tcPr>
            <w:tcW w:w="2666" w:type="dxa"/>
          </w:tcPr>
          <w:p w14:paraId="745177A6" w14:textId="33853346" w:rsidR="00F32D81" w:rsidRPr="005D5FDD" w:rsidRDefault="00F32D81" w:rsidP="00C356D0">
            <w:pPr>
              <w:widowControl w:val="0"/>
              <w:autoSpaceDE w:val="0"/>
              <w:autoSpaceDN w:val="0"/>
              <w:adjustRightInd w:val="0"/>
              <w:rPr>
                <w:rFonts w:ascii="Arial" w:hAnsi="Arial" w:cs="Arial"/>
                <w:i/>
                <w:iCs/>
              </w:rPr>
            </w:pPr>
          </w:p>
        </w:tc>
        <w:tc>
          <w:tcPr>
            <w:tcW w:w="2464" w:type="dxa"/>
          </w:tcPr>
          <w:p w14:paraId="746809AC" w14:textId="334318FA" w:rsidR="00F32D81" w:rsidRPr="00E80F9B" w:rsidRDefault="00F32D81" w:rsidP="00C356D0">
            <w:pPr>
              <w:widowControl w:val="0"/>
              <w:autoSpaceDE w:val="0"/>
              <w:autoSpaceDN w:val="0"/>
              <w:adjustRightInd w:val="0"/>
              <w:rPr>
                <w:rFonts w:ascii="Arial" w:hAnsi="Arial" w:cs="Arial"/>
                <w:b/>
                <w:bCs/>
                <w:color w:val="0070C0"/>
              </w:rPr>
            </w:pPr>
          </w:p>
        </w:tc>
      </w:tr>
      <w:tr w:rsidR="00F32D81" w:rsidRPr="00E80F9B" w14:paraId="5F1A10F1" w14:textId="77777777" w:rsidTr="00DA440E">
        <w:trPr>
          <w:trHeight w:val="53"/>
        </w:trPr>
        <w:tc>
          <w:tcPr>
            <w:tcW w:w="1650" w:type="dxa"/>
            <w:shd w:val="clear" w:color="auto" w:fill="auto"/>
          </w:tcPr>
          <w:p w14:paraId="416E37E3" w14:textId="03804BA1" w:rsidR="00F32D81" w:rsidRPr="00E80F9B" w:rsidRDefault="00F32D81" w:rsidP="00C356D0">
            <w:pPr>
              <w:widowControl w:val="0"/>
              <w:autoSpaceDE w:val="0"/>
              <w:autoSpaceDN w:val="0"/>
              <w:adjustRightInd w:val="0"/>
              <w:rPr>
                <w:rFonts w:ascii="Arial" w:hAnsi="Arial" w:cs="Arial"/>
                <w:bCs/>
              </w:rPr>
            </w:pPr>
            <w:r w:rsidRPr="00E80F9B">
              <w:rPr>
                <w:rFonts w:ascii="Arial" w:hAnsi="Arial" w:cs="Arial"/>
                <w:bCs/>
              </w:rPr>
              <w:t>F 12/4</w:t>
            </w:r>
          </w:p>
        </w:tc>
        <w:tc>
          <w:tcPr>
            <w:tcW w:w="1860" w:type="dxa"/>
          </w:tcPr>
          <w:p w14:paraId="3C62C42D" w14:textId="77777777" w:rsidR="00F32D81" w:rsidRPr="00E80F9B" w:rsidRDefault="00F32D81" w:rsidP="00C356D0">
            <w:pPr>
              <w:widowControl w:val="0"/>
              <w:autoSpaceDE w:val="0"/>
              <w:autoSpaceDN w:val="0"/>
              <w:adjustRightInd w:val="0"/>
              <w:rPr>
                <w:rFonts w:ascii="Arial" w:hAnsi="Arial" w:cs="Arial"/>
              </w:rPr>
            </w:pPr>
          </w:p>
        </w:tc>
        <w:tc>
          <w:tcPr>
            <w:tcW w:w="2666" w:type="dxa"/>
          </w:tcPr>
          <w:p w14:paraId="340CBB7B" w14:textId="6F3B8D68" w:rsidR="00F32D81" w:rsidRPr="00E80F9B" w:rsidRDefault="001D1034" w:rsidP="00C356D0">
            <w:pPr>
              <w:widowControl w:val="0"/>
              <w:autoSpaceDE w:val="0"/>
              <w:autoSpaceDN w:val="0"/>
              <w:adjustRightInd w:val="0"/>
              <w:rPr>
                <w:rFonts w:ascii="Arial" w:hAnsi="Arial" w:cs="Arial"/>
              </w:rPr>
            </w:pPr>
            <w:r w:rsidRPr="00E80F9B">
              <w:rPr>
                <w:rFonts w:ascii="Arial" w:hAnsi="Arial" w:cs="Arial"/>
              </w:rPr>
              <w:t>Presentations</w:t>
            </w:r>
          </w:p>
        </w:tc>
        <w:tc>
          <w:tcPr>
            <w:tcW w:w="2464" w:type="dxa"/>
          </w:tcPr>
          <w:p w14:paraId="67811BF2" w14:textId="3021EF2F" w:rsidR="00F32D81" w:rsidRPr="00E80F9B" w:rsidRDefault="002307EA" w:rsidP="00C356D0">
            <w:pPr>
              <w:widowControl w:val="0"/>
              <w:autoSpaceDE w:val="0"/>
              <w:autoSpaceDN w:val="0"/>
              <w:adjustRightInd w:val="0"/>
              <w:rPr>
                <w:rFonts w:ascii="Arial" w:hAnsi="Arial" w:cs="Arial"/>
                <w:color w:val="0070C0"/>
              </w:rPr>
            </w:pPr>
            <w:r w:rsidRPr="00E80F9B">
              <w:rPr>
                <w:rFonts w:ascii="Arial" w:hAnsi="Arial" w:cs="Arial"/>
                <w:b/>
                <w:bCs/>
              </w:rPr>
              <w:t>Due: Project Final Draft</w:t>
            </w:r>
          </w:p>
        </w:tc>
      </w:tr>
      <w:tr w:rsidR="00F32D81" w:rsidRPr="00E80F9B" w14:paraId="568D72B1" w14:textId="77777777" w:rsidTr="00DA440E">
        <w:trPr>
          <w:trHeight w:val="305"/>
        </w:trPr>
        <w:tc>
          <w:tcPr>
            <w:tcW w:w="1650" w:type="dxa"/>
            <w:shd w:val="clear" w:color="auto" w:fill="B6DDE8" w:themeFill="accent5" w:themeFillTint="66"/>
          </w:tcPr>
          <w:p w14:paraId="5292B48E" w14:textId="0C2A3F7E" w:rsidR="00F32D81" w:rsidRPr="00E80F9B" w:rsidRDefault="00F32D81" w:rsidP="00C356D0">
            <w:pPr>
              <w:widowControl w:val="0"/>
              <w:autoSpaceDE w:val="0"/>
              <w:autoSpaceDN w:val="0"/>
              <w:adjustRightInd w:val="0"/>
              <w:rPr>
                <w:rFonts w:ascii="Arial" w:hAnsi="Arial" w:cs="Arial"/>
                <w:b/>
              </w:rPr>
            </w:pPr>
            <w:r w:rsidRPr="00E80F9B">
              <w:rPr>
                <w:rFonts w:ascii="Arial" w:hAnsi="Arial" w:cs="Arial"/>
                <w:b/>
              </w:rPr>
              <w:t>Week 15</w:t>
            </w:r>
          </w:p>
        </w:tc>
        <w:tc>
          <w:tcPr>
            <w:tcW w:w="1860" w:type="dxa"/>
            <w:shd w:val="clear" w:color="auto" w:fill="B6DDE8" w:themeFill="accent5" w:themeFillTint="66"/>
          </w:tcPr>
          <w:p w14:paraId="61257B02" w14:textId="77777777" w:rsidR="00F32D81" w:rsidRPr="00E80F9B" w:rsidRDefault="00F32D81" w:rsidP="00C356D0">
            <w:pPr>
              <w:widowControl w:val="0"/>
              <w:autoSpaceDE w:val="0"/>
              <w:autoSpaceDN w:val="0"/>
              <w:adjustRightInd w:val="0"/>
              <w:rPr>
                <w:rFonts w:ascii="Arial" w:hAnsi="Arial" w:cs="Arial"/>
              </w:rPr>
            </w:pPr>
          </w:p>
        </w:tc>
        <w:tc>
          <w:tcPr>
            <w:tcW w:w="2666" w:type="dxa"/>
            <w:shd w:val="clear" w:color="auto" w:fill="B6DDE8" w:themeFill="accent5" w:themeFillTint="66"/>
          </w:tcPr>
          <w:p w14:paraId="75ECEA3E" w14:textId="77777777" w:rsidR="00F32D81" w:rsidRPr="00E80F9B" w:rsidRDefault="00F32D81" w:rsidP="00C356D0">
            <w:pPr>
              <w:widowControl w:val="0"/>
              <w:autoSpaceDE w:val="0"/>
              <w:autoSpaceDN w:val="0"/>
              <w:adjustRightInd w:val="0"/>
              <w:rPr>
                <w:rFonts w:ascii="Arial" w:hAnsi="Arial" w:cs="Arial"/>
              </w:rPr>
            </w:pPr>
          </w:p>
        </w:tc>
        <w:tc>
          <w:tcPr>
            <w:tcW w:w="2464" w:type="dxa"/>
            <w:shd w:val="clear" w:color="auto" w:fill="B6DDE8" w:themeFill="accent5" w:themeFillTint="66"/>
          </w:tcPr>
          <w:p w14:paraId="1CE349A8" w14:textId="77777777" w:rsidR="00F32D81" w:rsidRPr="00E80F9B" w:rsidRDefault="00F32D81" w:rsidP="00C356D0">
            <w:pPr>
              <w:widowControl w:val="0"/>
              <w:autoSpaceDE w:val="0"/>
              <w:autoSpaceDN w:val="0"/>
              <w:adjustRightInd w:val="0"/>
              <w:rPr>
                <w:rFonts w:ascii="Arial" w:hAnsi="Arial" w:cs="Arial"/>
                <w:b/>
              </w:rPr>
            </w:pPr>
          </w:p>
        </w:tc>
      </w:tr>
      <w:tr w:rsidR="006967BA" w:rsidRPr="00E80F9B" w14:paraId="7AB5742A" w14:textId="77777777" w:rsidTr="00DA440E">
        <w:trPr>
          <w:trHeight w:val="197"/>
        </w:trPr>
        <w:tc>
          <w:tcPr>
            <w:tcW w:w="1650" w:type="dxa"/>
            <w:shd w:val="clear" w:color="auto" w:fill="auto"/>
          </w:tcPr>
          <w:p w14:paraId="7C3F5694" w14:textId="03D97196" w:rsidR="006967BA" w:rsidRPr="00E80F9B" w:rsidRDefault="00E85970" w:rsidP="00C356D0">
            <w:pPr>
              <w:widowControl w:val="0"/>
              <w:autoSpaceDE w:val="0"/>
              <w:autoSpaceDN w:val="0"/>
              <w:adjustRightInd w:val="0"/>
              <w:rPr>
                <w:rFonts w:ascii="Arial" w:hAnsi="Arial" w:cs="Arial"/>
              </w:rPr>
            </w:pPr>
            <w:r w:rsidRPr="00E80F9B">
              <w:rPr>
                <w:rFonts w:ascii="Arial" w:hAnsi="Arial" w:cs="Arial"/>
              </w:rPr>
              <w:t>M 12/7</w:t>
            </w:r>
          </w:p>
        </w:tc>
        <w:tc>
          <w:tcPr>
            <w:tcW w:w="1860" w:type="dxa"/>
          </w:tcPr>
          <w:p w14:paraId="24E97530" w14:textId="77777777" w:rsidR="006967BA" w:rsidRPr="00E80F9B" w:rsidRDefault="006967BA" w:rsidP="00C356D0">
            <w:pPr>
              <w:widowControl w:val="0"/>
              <w:autoSpaceDE w:val="0"/>
              <w:autoSpaceDN w:val="0"/>
              <w:adjustRightInd w:val="0"/>
              <w:rPr>
                <w:rFonts w:ascii="Arial" w:hAnsi="Arial" w:cs="Arial"/>
              </w:rPr>
            </w:pPr>
          </w:p>
        </w:tc>
        <w:tc>
          <w:tcPr>
            <w:tcW w:w="2666" w:type="dxa"/>
          </w:tcPr>
          <w:p w14:paraId="2B416B03" w14:textId="6B764137" w:rsidR="006967BA" w:rsidRPr="00E80F9B" w:rsidRDefault="001D1034" w:rsidP="00C356D0">
            <w:pPr>
              <w:widowControl w:val="0"/>
              <w:autoSpaceDE w:val="0"/>
              <w:autoSpaceDN w:val="0"/>
              <w:adjustRightInd w:val="0"/>
              <w:rPr>
                <w:rFonts w:ascii="Arial" w:hAnsi="Arial" w:cs="Arial"/>
              </w:rPr>
            </w:pPr>
            <w:r>
              <w:rPr>
                <w:rFonts w:ascii="Arial" w:hAnsi="Arial" w:cs="Arial"/>
              </w:rPr>
              <w:t>Course Evaluations + Presentations</w:t>
            </w:r>
          </w:p>
        </w:tc>
        <w:tc>
          <w:tcPr>
            <w:tcW w:w="2464" w:type="dxa"/>
          </w:tcPr>
          <w:p w14:paraId="07B30AE4" w14:textId="3A829ACE" w:rsidR="006967BA" w:rsidRPr="00E80F9B" w:rsidRDefault="006967BA" w:rsidP="00C356D0">
            <w:pPr>
              <w:widowControl w:val="0"/>
              <w:autoSpaceDE w:val="0"/>
              <w:autoSpaceDN w:val="0"/>
              <w:adjustRightInd w:val="0"/>
              <w:rPr>
                <w:rFonts w:ascii="Arial" w:hAnsi="Arial" w:cs="Arial"/>
                <w:b/>
                <w:color w:val="0070C0"/>
              </w:rPr>
            </w:pPr>
            <w:r w:rsidRPr="00E80F9B">
              <w:rPr>
                <w:rFonts w:ascii="Arial" w:hAnsi="Arial" w:cs="Arial"/>
                <w:b/>
              </w:rPr>
              <w:t xml:space="preserve">Due: </w:t>
            </w:r>
            <w:r w:rsidR="00C8079A" w:rsidRPr="00E80F9B">
              <w:rPr>
                <w:rFonts w:ascii="Arial" w:hAnsi="Arial" w:cs="Arial"/>
                <w:b/>
              </w:rPr>
              <w:t xml:space="preserve">Final </w:t>
            </w:r>
            <w:r w:rsidR="00961119">
              <w:rPr>
                <w:rFonts w:ascii="Arial" w:hAnsi="Arial" w:cs="Arial"/>
                <w:b/>
              </w:rPr>
              <w:t xml:space="preserve">Reflection </w:t>
            </w:r>
            <w:r w:rsidR="00C8079A" w:rsidRPr="00E80F9B">
              <w:rPr>
                <w:rFonts w:ascii="Arial" w:hAnsi="Arial" w:cs="Arial"/>
                <w:b/>
              </w:rPr>
              <w:t>Essay</w:t>
            </w:r>
            <w:r w:rsidRPr="00E80F9B">
              <w:rPr>
                <w:rFonts w:ascii="Arial" w:hAnsi="Arial" w:cs="Arial"/>
                <w:b/>
              </w:rPr>
              <w:t xml:space="preserve"> </w:t>
            </w:r>
          </w:p>
        </w:tc>
      </w:tr>
      <w:tr w:rsidR="00F32D81" w:rsidRPr="00E80F9B" w14:paraId="7CA0A8D2" w14:textId="77777777" w:rsidTr="00DA440E">
        <w:trPr>
          <w:trHeight w:val="305"/>
        </w:trPr>
        <w:tc>
          <w:tcPr>
            <w:tcW w:w="1650" w:type="dxa"/>
            <w:shd w:val="clear" w:color="auto" w:fill="auto"/>
          </w:tcPr>
          <w:p w14:paraId="1B7865E4" w14:textId="5AEC9E62" w:rsidR="00F32D81" w:rsidRPr="00E80F9B" w:rsidRDefault="00F32D81" w:rsidP="00C356D0">
            <w:pPr>
              <w:widowControl w:val="0"/>
              <w:autoSpaceDE w:val="0"/>
              <w:autoSpaceDN w:val="0"/>
              <w:adjustRightInd w:val="0"/>
              <w:rPr>
                <w:rFonts w:ascii="Arial" w:hAnsi="Arial" w:cs="Arial"/>
                <w:bCs/>
              </w:rPr>
            </w:pPr>
            <w:r w:rsidRPr="00E80F9B">
              <w:rPr>
                <w:rFonts w:ascii="Arial" w:hAnsi="Arial" w:cs="Arial"/>
                <w:bCs/>
              </w:rPr>
              <w:t>W 12/9</w:t>
            </w:r>
          </w:p>
        </w:tc>
        <w:tc>
          <w:tcPr>
            <w:tcW w:w="1860" w:type="dxa"/>
          </w:tcPr>
          <w:p w14:paraId="74E9AD1F" w14:textId="77777777" w:rsidR="00F32D81" w:rsidRPr="00E80F9B" w:rsidRDefault="00F32D81" w:rsidP="00C356D0">
            <w:pPr>
              <w:widowControl w:val="0"/>
              <w:autoSpaceDE w:val="0"/>
              <w:autoSpaceDN w:val="0"/>
              <w:adjustRightInd w:val="0"/>
              <w:rPr>
                <w:rFonts w:ascii="Arial" w:hAnsi="Arial" w:cs="Arial"/>
              </w:rPr>
            </w:pPr>
          </w:p>
        </w:tc>
        <w:tc>
          <w:tcPr>
            <w:tcW w:w="2666" w:type="dxa"/>
          </w:tcPr>
          <w:p w14:paraId="43A38189" w14:textId="01C0F728" w:rsidR="00F32D81" w:rsidRPr="00E80F9B" w:rsidRDefault="002307EA" w:rsidP="00C356D0">
            <w:pPr>
              <w:widowControl w:val="0"/>
              <w:autoSpaceDE w:val="0"/>
              <w:autoSpaceDN w:val="0"/>
              <w:adjustRightInd w:val="0"/>
              <w:rPr>
                <w:rFonts w:ascii="Arial" w:hAnsi="Arial" w:cs="Arial"/>
              </w:rPr>
            </w:pPr>
            <w:r w:rsidRPr="00E80F9B">
              <w:rPr>
                <w:rFonts w:ascii="Arial" w:hAnsi="Arial" w:cs="Arial"/>
              </w:rPr>
              <w:t>Course Wrap-up</w:t>
            </w:r>
            <w:r w:rsidR="001D1034">
              <w:rPr>
                <w:rFonts w:ascii="Arial" w:hAnsi="Arial" w:cs="Arial"/>
              </w:rPr>
              <w:t xml:space="preserve"> </w:t>
            </w:r>
            <w:r w:rsidR="001D1034" w:rsidRPr="001D1034">
              <w:rPr>
                <w:rFonts w:ascii="Arial" w:hAnsi="Arial" w:cs="Arial"/>
              </w:rPr>
              <w:sym w:font="Wingdings" w:char="F04C"/>
            </w:r>
          </w:p>
        </w:tc>
        <w:tc>
          <w:tcPr>
            <w:tcW w:w="2464" w:type="dxa"/>
          </w:tcPr>
          <w:p w14:paraId="72AD4799" w14:textId="77777777" w:rsidR="00F32D81" w:rsidRPr="00E80F9B" w:rsidRDefault="00F32D81" w:rsidP="00C356D0">
            <w:pPr>
              <w:widowControl w:val="0"/>
              <w:autoSpaceDE w:val="0"/>
              <w:autoSpaceDN w:val="0"/>
              <w:adjustRightInd w:val="0"/>
              <w:rPr>
                <w:rFonts w:ascii="Arial" w:hAnsi="Arial" w:cs="Arial"/>
                <w:b/>
              </w:rPr>
            </w:pPr>
          </w:p>
        </w:tc>
      </w:tr>
    </w:tbl>
    <w:p w14:paraId="1E3656F6" w14:textId="77777777" w:rsidR="006967BA" w:rsidRPr="00E80F9B" w:rsidRDefault="006967BA" w:rsidP="006967BA">
      <w:pPr>
        <w:rPr>
          <w:rFonts w:ascii="Arial" w:hAnsi="Arial" w:cs="Arial"/>
        </w:rPr>
      </w:pPr>
    </w:p>
    <w:p w14:paraId="548B99D0" w14:textId="77777777" w:rsidR="008F0A45" w:rsidRPr="00E80F9B" w:rsidRDefault="008F0A45" w:rsidP="00656305">
      <w:pPr>
        <w:jc w:val="center"/>
        <w:rPr>
          <w:rFonts w:ascii="Arial" w:hAnsi="Arial" w:cs="Arial"/>
        </w:rPr>
      </w:pPr>
    </w:p>
    <w:p w14:paraId="31884070" w14:textId="77777777" w:rsidR="00787694" w:rsidRDefault="00787694" w:rsidP="00787694">
      <w:pPr>
        <w:rPr>
          <w:rFonts w:ascii="Arial" w:eastAsia="Calibri" w:hAnsi="Arial" w:cs="Arial"/>
          <w:b/>
        </w:rPr>
      </w:pPr>
    </w:p>
    <w:p w14:paraId="41D36663" w14:textId="5324456D" w:rsidR="00656305" w:rsidRPr="00E80F9B" w:rsidRDefault="00656305" w:rsidP="00787694">
      <w:pPr>
        <w:jc w:val="center"/>
        <w:rPr>
          <w:ins w:id="2" w:author="Marie" w:date="2020-06-19T12:57:00Z"/>
          <w:rFonts w:ascii="Arial" w:eastAsia="Calibri" w:hAnsi="Arial" w:cs="Arial"/>
          <w:b/>
        </w:rPr>
      </w:pPr>
      <w:r w:rsidRPr="00E80F9B">
        <w:rPr>
          <w:rFonts w:ascii="Arial" w:eastAsia="Calibri" w:hAnsi="Arial" w:cs="Arial"/>
          <w:b/>
        </w:rPr>
        <w:t>Grading Contract</w:t>
      </w:r>
    </w:p>
    <w:p w14:paraId="660BBC4E" w14:textId="77777777" w:rsidR="00656305" w:rsidRPr="00E80F9B" w:rsidRDefault="00656305" w:rsidP="00656305">
      <w:pPr>
        <w:jc w:val="center"/>
        <w:rPr>
          <w:rFonts w:ascii="Arial" w:eastAsia="Calibri" w:hAnsi="Arial" w:cs="Arial"/>
          <w:b/>
        </w:rPr>
      </w:pPr>
    </w:p>
    <w:p w14:paraId="6B43DC18" w14:textId="1DEF743F" w:rsidR="00656305" w:rsidRPr="00E80F9B" w:rsidRDefault="00656305" w:rsidP="00656305">
      <w:pPr>
        <w:rPr>
          <w:rFonts w:ascii="Arial" w:eastAsia="Calibri" w:hAnsi="Arial" w:cs="Arial"/>
        </w:rPr>
      </w:pPr>
      <w:r w:rsidRPr="00E80F9B">
        <w:rPr>
          <w:rFonts w:ascii="Arial" w:eastAsia="Calibri" w:hAnsi="Arial" w:cs="Arial"/>
        </w:rPr>
        <w:t xml:space="preserve">Because excessive concern about grades can distract us and keep us from taking risks in our research and writing, </w:t>
      </w:r>
      <w:r w:rsidR="00057482" w:rsidRPr="00E80F9B">
        <w:rPr>
          <w:rFonts w:ascii="Arial" w:eastAsia="Calibri" w:hAnsi="Arial" w:cs="Arial"/>
        </w:rPr>
        <w:t>our</w:t>
      </w:r>
      <w:r w:rsidRPr="00E80F9B">
        <w:rPr>
          <w:rFonts w:ascii="Arial" w:eastAsia="Calibri" w:hAnsi="Arial" w:cs="Arial"/>
        </w:rPr>
        <w:t xml:space="preserve"> course will use a method of evaluation known as contract grading. This approach </w:t>
      </w:r>
      <w:r w:rsidR="009050CB" w:rsidRPr="00E80F9B">
        <w:rPr>
          <w:rFonts w:ascii="Arial" w:eastAsia="Calibri" w:hAnsi="Arial" w:cs="Arial"/>
        </w:rPr>
        <w:t>enables</w:t>
      </w:r>
      <w:r w:rsidRPr="00E80F9B">
        <w:rPr>
          <w:rFonts w:ascii="Arial" w:eastAsia="Calibri" w:hAnsi="Arial" w:cs="Arial"/>
        </w:rPr>
        <w:t xml:space="preserve"> you to focus on what you really want to say and how you want to say it</w:t>
      </w:r>
      <w:r w:rsidR="002307EA" w:rsidRPr="00E80F9B">
        <w:rPr>
          <w:rFonts w:ascii="Arial" w:eastAsia="Calibri" w:hAnsi="Arial" w:cs="Arial"/>
        </w:rPr>
        <w:t>—</w:t>
      </w:r>
      <w:r w:rsidRPr="00E80F9B">
        <w:rPr>
          <w:rFonts w:ascii="Arial" w:eastAsia="Calibri" w:hAnsi="Arial" w:cs="Arial"/>
        </w:rPr>
        <w:t>on learning and improving your writing</w:t>
      </w:r>
      <w:r w:rsidR="002307EA" w:rsidRPr="00E80F9B">
        <w:rPr>
          <w:rFonts w:ascii="Arial" w:eastAsia="Calibri" w:hAnsi="Arial" w:cs="Arial"/>
        </w:rPr>
        <w:t>—</w:t>
      </w:r>
      <w:r w:rsidRPr="00E80F9B">
        <w:rPr>
          <w:rFonts w:ascii="Arial" w:eastAsia="Calibri" w:hAnsi="Arial" w:cs="Arial"/>
        </w:rPr>
        <w:t xml:space="preserve">rather than on worrying about pleasing </w:t>
      </w:r>
      <w:r w:rsidR="009050CB" w:rsidRPr="00E80F9B">
        <w:rPr>
          <w:rFonts w:ascii="Arial" w:eastAsia="Calibri" w:hAnsi="Arial" w:cs="Arial"/>
        </w:rPr>
        <w:t xml:space="preserve">the instructor. It also </w:t>
      </w:r>
      <w:r w:rsidRPr="00E80F9B">
        <w:rPr>
          <w:rFonts w:ascii="Arial" w:eastAsia="Calibri" w:hAnsi="Arial" w:cs="Arial"/>
        </w:rPr>
        <w:t xml:space="preserve">keeps students accountable for completing and handing in assignments on </w:t>
      </w:r>
      <w:proofErr w:type="gramStart"/>
      <w:r w:rsidRPr="00E80F9B">
        <w:rPr>
          <w:rFonts w:ascii="Arial" w:eastAsia="Calibri" w:hAnsi="Arial" w:cs="Arial"/>
        </w:rPr>
        <w:t>time, and</w:t>
      </w:r>
      <w:proofErr w:type="gramEnd"/>
      <w:r w:rsidRPr="00E80F9B">
        <w:rPr>
          <w:rFonts w:ascii="Arial" w:eastAsia="Calibri" w:hAnsi="Arial" w:cs="Arial"/>
        </w:rPr>
        <w:t xml:space="preserve"> will also provide an atmosphere conducive to growing as writers and citizens. The contract below sets clear expectations to ensure that you earn at least a B+ in this class; it also shows how not meeting these expectations can result in a grade lower than B+.</w:t>
      </w:r>
    </w:p>
    <w:p w14:paraId="255F63CE" w14:textId="77777777" w:rsidR="00656305" w:rsidRPr="00E80F9B" w:rsidRDefault="00656305" w:rsidP="00656305">
      <w:pPr>
        <w:rPr>
          <w:rFonts w:ascii="Arial" w:eastAsia="Calibri" w:hAnsi="Arial" w:cs="Arial"/>
          <w:b/>
        </w:rPr>
      </w:pPr>
    </w:p>
    <w:p w14:paraId="57849CA4" w14:textId="77777777" w:rsidR="00656305" w:rsidRPr="00E80F9B" w:rsidRDefault="00656305" w:rsidP="00656305">
      <w:pPr>
        <w:rPr>
          <w:rFonts w:ascii="Arial" w:eastAsia="Calibri" w:hAnsi="Arial" w:cs="Arial"/>
        </w:rPr>
      </w:pPr>
      <w:r w:rsidRPr="00E80F9B">
        <w:rPr>
          <w:rFonts w:ascii="Arial" w:eastAsia="Calibri" w:hAnsi="Arial" w:cs="Arial"/>
          <w:b/>
        </w:rPr>
        <w:t xml:space="preserve">You are guaranteed a grade of B+ for this class </w:t>
      </w:r>
      <w:r w:rsidRPr="00E80F9B">
        <w:rPr>
          <w:rFonts w:ascii="Arial" w:eastAsia="Calibri" w:hAnsi="Arial" w:cs="Arial"/>
        </w:rPr>
        <w:t>if you meet all of the following conditions:</w:t>
      </w:r>
    </w:p>
    <w:p w14:paraId="157A325F" w14:textId="77777777" w:rsidR="00656305" w:rsidRPr="00E80F9B" w:rsidRDefault="00656305" w:rsidP="00656305">
      <w:pPr>
        <w:rPr>
          <w:rFonts w:ascii="Arial" w:eastAsia="Calibri" w:hAnsi="Arial" w:cs="Arial"/>
        </w:rPr>
      </w:pPr>
      <w:r w:rsidRPr="00E80F9B">
        <w:rPr>
          <w:rFonts w:ascii="Arial" w:eastAsia="Calibri" w:hAnsi="Arial" w:cs="Arial"/>
        </w:rPr>
        <w:t xml:space="preserve"> </w:t>
      </w:r>
    </w:p>
    <w:p w14:paraId="0BEB247B" w14:textId="77777777" w:rsidR="00656305" w:rsidRPr="00E80F9B" w:rsidRDefault="00656305" w:rsidP="00656305">
      <w:pPr>
        <w:pStyle w:val="ListParagraph"/>
        <w:numPr>
          <w:ilvl w:val="0"/>
          <w:numId w:val="46"/>
        </w:numPr>
        <w:rPr>
          <w:rFonts w:ascii="Arial" w:eastAsia="Calibri" w:hAnsi="Arial" w:cs="Arial"/>
        </w:rPr>
      </w:pPr>
      <w:r w:rsidRPr="00E80F9B">
        <w:rPr>
          <w:rFonts w:ascii="Arial" w:eastAsia="Calibri" w:hAnsi="Arial" w:cs="Arial"/>
        </w:rPr>
        <w:t>You comply with the attendance policy outlined in this syllabus. Much of the work that we will do in class cannot be made up.</w:t>
      </w:r>
    </w:p>
    <w:p w14:paraId="56E33E7A" w14:textId="77777777" w:rsidR="00656305" w:rsidRPr="00E80F9B" w:rsidRDefault="00656305" w:rsidP="00656305">
      <w:pPr>
        <w:rPr>
          <w:rFonts w:ascii="Arial" w:eastAsia="Calibri" w:hAnsi="Arial" w:cs="Arial"/>
        </w:rPr>
      </w:pPr>
    </w:p>
    <w:p w14:paraId="66E0A636" w14:textId="663B3B53" w:rsidR="00656305" w:rsidRPr="00E80F9B" w:rsidRDefault="00656305" w:rsidP="00656305">
      <w:pPr>
        <w:pStyle w:val="ListParagraph"/>
        <w:numPr>
          <w:ilvl w:val="0"/>
          <w:numId w:val="46"/>
        </w:numPr>
        <w:rPr>
          <w:rFonts w:ascii="Arial" w:eastAsia="Calibri" w:hAnsi="Arial" w:cs="Arial"/>
        </w:rPr>
      </w:pPr>
      <w:r w:rsidRPr="00E80F9B">
        <w:rPr>
          <w:rFonts w:ascii="Arial" w:eastAsia="Calibri" w:hAnsi="Arial" w:cs="Arial"/>
        </w:rPr>
        <w:t>You are prepare</w:t>
      </w:r>
      <w:r w:rsidRPr="00E80F9B">
        <w:rPr>
          <w:rFonts w:ascii="Arial" w:hAnsi="Arial" w:cs="Arial"/>
        </w:rPr>
        <w:t xml:space="preserve">d for and fully engaged in each class session. This means completing all writing and reading assignments by the due date so that you can participate in class discussions and other activities, such as peer review. Not having a draft completed will deprive you of the chance to get valuable feedback, and it will deprive your fellow student a chance to practice giving such feedback. </w:t>
      </w:r>
      <w:r w:rsidRPr="00E80F9B">
        <w:rPr>
          <w:rFonts w:ascii="Arial" w:eastAsia="Calibri" w:hAnsi="Arial" w:cs="Arial"/>
        </w:rPr>
        <w:t>Full engagement also requires a constructive attitude toward the class’s work and consistent respect for your peers and the instructor.</w:t>
      </w:r>
    </w:p>
    <w:p w14:paraId="535541EE" w14:textId="77777777" w:rsidR="00656305" w:rsidRPr="00E80F9B" w:rsidRDefault="00656305" w:rsidP="00656305">
      <w:pPr>
        <w:rPr>
          <w:rFonts w:ascii="Arial" w:eastAsia="Calibri" w:hAnsi="Arial" w:cs="Arial"/>
        </w:rPr>
      </w:pPr>
    </w:p>
    <w:p w14:paraId="08CF18E9" w14:textId="77777777" w:rsidR="00656305" w:rsidRPr="00E80F9B" w:rsidRDefault="00656305" w:rsidP="00656305">
      <w:pPr>
        <w:pStyle w:val="ListParagraph"/>
        <w:numPr>
          <w:ilvl w:val="0"/>
          <w:numId w:val="46"/>
        </w:numPr>
        <w:rPr>
          <w:rFonts w:ascii="Arial" w:eastAsia="Calibri" w:hAnsi="Arial" w:cs="Arial"/>
        </w:rPr>
      </w:pPr>
      <w:r w:rsidRPr="00E80F9B">
        <w:rPr>
          <w:rFonts w:ascii="Arial" w:eastAsia="Calibri" w:hAnsi="Arial" w:cs="Arial"/>
        </w:rPr>
        <w:t xml:space="preserve">You submit all assignments on time. </w:t>
      </w:r>
      <w:r w:rsidRPr="00E80F9B">
        <w:rPr>
          <w:rFonts w:ascii="Arial" w:hAnsi="Arial" w:cs="Arial"/>
          <w:color w:val="1A1A1A"/>
        </w:rPr>
        <w:t>You are allowed one exception (absent-mindedness, computer broke, etc.) throughout the semester.</w:t>
      </w:r>
    </w:p>
    <w:p w14:paraId="0BFB6722" w14:textId="77777777" w:rsidR="00656305" w:rsidRPr="00E80F9B" w:rsidRDefault="00656305" w:rsidP="00656305">
      <w:pPr>
        <w:ind w:left="720" w:firstLine="60"/>
        <w:rPr>
          <w:rFonts w:ascii="Arial" w:eastAsia="Calibri" w:hAnsi="Arial" w:cs="Arial"/>
        </w:rPr>
      </w:pPr>
    </w:p>
    <w:p w14:paraId="46B03794" w14:textId="11BD12FF" w:rsidR="00656305" w:rsidRPr="00E80F9B" w:rsidRDefault="00656305" w:rsidP="00656305">
      <w:pPr>
        <w:pStyle w:val="ListParagraph"/>
        <w:numPr>
          <w:ilvl w:val="0"/>
          <w:numId w:val="46"/>
        </w:numPr>
        <w:rPr>
          <w:rFonts w:ascii="Arial" w:eastAsia="Calibri" w:hAnsi="Arial" w:cs="Arial"/>
        </w:rPr>
      </w:pPr>
      <w:r w:rsidRPr="00E80F9B">
        <w:rPr>
          <w:rFonts w:ascii="Arial" w:eastAsia="Calibri" w:hAnsi="Arial" w:cs="Arial"/>
        </w:rPr>
        <w:t>You fully complete all assignments. You are encouraged to be innovative and to experiment, but sloppy or incomplete work (including less than 80% of the target word</w:t>
      </w:r>
      <w:r w:rsidR="002307EA" w:rsidRPr="00E80F9B">
        <w:rPr>
          <w:rFonts w:ascii="Arial" w:eastAsia="Calibri" w:hAnsi="Arial" w:cs="Arial"/>
        </w:rPr>
        <w:t xml:space="preserve"> </w:t>
      </w:r>
      <w:r w:rsidRPr="00E80F9B">
        <w:rPr>
          <w:rFonts w:ascii="Arial" w:eastAsia="Calibri" w:hAnsi="Arial" w:cs="Arial"/>
        </w:rPr>
        <w:t>count for drafts) constitutes a breach of contract.  If you are unsure whether you are addressing the assignment fully, please ask me.</w:t>
      </w:r>
      <w:r w:rsidR="00057482" w:rsidRPr="00E80F9B">
        <w:rPr>
          <w:rFonts w:ascii="Arial" w:eastAsia="Calibri" w:hAnsi="Arial" w:cs="Arial"/>
        </w:rPr>
        <w:t xml:space="preserve"> We will go over each assignment sheet as a class to ensure clarity and </w:t>
      </w:r>
      <w:r w:rsidR="002307EA" w:rsidRPr="00E80F9B">
        <w:rPr>
          <w:rFonts w:ascii="Arial" w:eastAsia="Calibri" w:hAnsi="Arial" w:cs="Arial"/>
        </w:rPr>
        <w:t xml:space="preserve">to </w:t>
      </w:r>
      <w:r w:rsidR="00057482" w:rsidRPr="00E80F9B">
        <w:rPr>
          <w:rFonts w:ascii="Arial" w:eastAsia="Calibri" w:hAnsi="Arial" w:cs="Arial"/>
        </w:rPr>
        <w:t>address any questions.</w:t>
      </w:r>
    </w:p>
    <w:p w14:paraId="7150F364" w14:textId="77777777" w:rsidR="00656305" w:rsidRPr="00E80F9B" w:rsidRDefault="00656305" w:rsidP="00656305">
      <w:pPr>
        <w:rPr>
          <w:rFonts w:ascii="Arial" w:eastAsia="Calibri" w:hAnsi="Arial" w:cs="Arial"/>
        </w:rPr>
      </w:pPr>
    </w:p>
    <w:p w14:paraId="4996403C" w14:textId="6EA05E28" w:rsidR="00656305" w:rsidRPr="00E80F9B" w:rsidRDefault="00656305" w:rsidP="00656305">
      <w:pPr>
        <w:pStyle w:val="ListParagraph"/>
        <w:numPr>
          <w:ilvl w:val="0"/>
          <w:numId w:val="46"/>
        </w:numPr>
        <w:rPr>
          <w:rFonts w:ascii="Arial" w:eastAsia="Calibri" w:hAnsi="Arial" w:cs="Arial"/>
        </w:rPr>
      </w:pPr>
      <w:r w:rsidRPr="00E80F9B">
        <w:rPr>
          <w:rFonts w:ascii="Arial" w:eastAsia="Calibri" w:hAnsi="Arial" w:cs="Arial"/>
        </w:rPr>
        <w:t>You demonstrate integrity in all class activities, following the principles set forth in BU’s Academic Conduct Code, which we will review in class. We will learn how to use and cite sources in academic papers and how to avoid accidentally plagiarizing</w:t>
      </w:r>
      <w:r w:rsidR="009050CB" w:rsidRPr="00E80F9B">
        <w:rPr>
          <w:rFonts w:ascii="Arial" w:eastAsia="Calibri" w:hAnsi="Arial" w:cs="Arial"/>
        </w:rPr>
        <w:t xml:space="preserve">, </w:t>
      </w:r>
      <w:r w:rsidRPr="00E80F9B">
        <w:rPr>
          <w:rFonts w:ascii="Arial" w:eastAsia="Calibri" w:hAnsi="Arial" w:cs="Arial"/>
        </w:rPr>
        <w:t xml:space="preserve">but you know how to avoid doing it </w:t>
      </w:r>
      <w:r w:rsidRPr="00E80F9B">
        <w:rPr>
          <w:rFonts w:ascii="Arial" w:eastAsia="Calibri" w:hAnsi="Arial" w:cs="Arial"/>
        </w:rPr>
        <w:lastRenderedPageBreak/>
        <w:t>intentionally: do not take someone else’s ideas or language and present them as your own. Doing so constitutes a breach of this contract.</w:t>
      </w:r>
    </w:p>
    <w:p w14:paraId="242B0FD8" w14:textId="77777777" w:rsidR="00656305" w:rsidRPr="00E80F9B" w:rsidRDefault="00656305" w:rsidP="00656305">
      <w:pPr>
        <w:rPr>
          <w:rFonts w:ascii="Arial" w:eastAsia="Calibri" w:hAnsi="Arial" w:cs="Arial"/>
        </w:rPr>
      </w:pPr>
    </w:p>
    <w:p w14:paraId="230BA757" w14:textId="2BC54CBE" w:rsidR="00656305" w:rsidRPr="00E80F9B" w:rsidRDefault="00656305" w:rsidP="009050CB">
      <w:r w:rsidRPr="00E80F9B">
        <w:rPr>
          <w:rFonts w:ascii="Arial" w:eastAsia="Calibri" w:hAnsi="Arial" w:cs="Arial"/>
        </w:rPr>
        <w:t xml:space="preserve">Each assignment must meet the requirements clearly indicated on the assignment sheets. I will provide feedback in the form of comments and questions that aim to help you improve your writing. </w:t>
      </w:r>
      <w:r w:rsidRPr="00E80F9B">
        <w:rPr>
          <w:rFonts w:ascii="Arial" w:hAnsi="Arial" w:cs="Arial"/>
          <w:color w:val="1A1A1A"/>
        </w:rPr>
        <w:t xml:space="preserve">If your assignment meets all of the requirements, you will receive a </w:t>
      </w:r>
      <w:r w:rsidR="009050CB" w:rsidRPr="00E80F9B">
        <w:rPr>
          <w:rFonts w:ascii="Segoe UI Symbol" w:hAnsi="Segoe UI Symbol" w:cs="Segoe UI Symbol"/>
          <w:color w:val="4D5156"/>
          <w:shd w:val="clear" w:color="auto" w:fill="FFFFFF"/>
        </w:rPr>
        <w:t>✓</w:t>
      </w:r>
      <w:r w:rsidRPr="00E80F9B">
        <w:rPr>
          <w:rFonts w:ascii="Arial" w:hAnsi="Arial" w:cs="Arial"/>
        </w:rPr>
        <w:t xml:space="preserve"> (check). If </w:t>
      </w:r>
      <w:r w:rsidRPr="00E80F9B">
        <w:rPr>
          <w:rFonts w:ascii="Arial" w:eastAsia="Calibri" w:hAnsi="Arial" w:cs="Arial"/>
        </w:rPr>
        <w:t>your work falls short of the requirements,</w:t>
      </w:r>
      <w:r w:rsidRPr="00E80F9B">
        <w:rPr>
          <w:rFonts w:ascii="Arial" w:hAnsi="Arial" w:cs="Arial"/>
        </w:rPr>
        <w:t xml:space="preserve"> you will receive a </w:t>
      </w:r>
      <w:r w:rsidR="009050CB" w:rsidRPr="00E80F9B">
        <w:rPr>
          <w:rFonts w:ascii="Segoe UI Symbol" w:hAnsi="Segoe UI Symbol" w:cs="Segoe UI Symbol"/>
          <w:color w:val="4D5156"/>
          <w:shd w:val="clear" w:color="auto" w:fill="FFFFFF"/>
        </w:rPr>
        <w:t>✓</w:t>
      </w:r>
      <w:r w:rsidRPr="00E80F9B">
        <w:rPr>
          <w:rFonts w:ascii="Arial" w:hAnsi="Arial" w:cs="Arial"/>
        </w:rPr>
        <w:t xml:space="preserve">- (check minus). You can redo up to two assignments receiving a </w:t>
      </w:r>
      <w:r w:rsidR="009050CB" w:rsidRPr="00E80F9B">
        <w:rPr>
          <w:rFonts w:ascii="Segoe UI Symbol" w:hAnsi="Segoe UI Symbol" w:cs="Segoe UI Symbol"/>
          <w:color w:val="4D5156"/>
          <w:shd w:val="clear" w:color="auto" w:fill="FFFFFF"/>
        </w:rPr>
        <w:t>✓</w:t>
      </w:r>
      <w:r w:rsidRPr="00E80F9B">
        <w:rPr>
          <w:rFonts w:ascii="Arial" w:hAnsi="Arial" w:cs="Arial"/>
        </w:rPr>
        <w:t xml:space="preserve">- (check minus) during the semester in order to maintain this contract. </w:t>
      </w:r>
      <w:proofErr w:type="spellStart"/>
      <w:r w:rsidRPr="00E80F9B">
        <w:rPr>
          <w:rFonts w:ascii="Arial" w:hAnsi="Arial" w:cs="Arial"/>
        </w:rPr>
        <w:t>Redos</w:t>
      </w:r>
      <w:proofErr w:type="spellEnd"/>
      <w:r w:rsidRPr="00E80F9B">
        <w:rPr>
          <w:rFonts w:ascii="Arial" w:hAnsi="Arial" w:cs="Arial"/>
        </w:rPr>
        <w:t xml:space="preserve"> must be received within one week of </w:t>
      </w:r>
      <w:r w:rsidR="002307EA" w:rsidRPr="00E80F9B">
        <w:rPr>
          <w:rFonts w:ascii="Arial" w:hAnsi="Arial" w:cs="Arial"/>
        </w:rPr>
        <w:t>receiving my feedback</w:t>
      </w:r>
      <w:r w:rsidRPr="00E80F9B">
        <w:rPr>
          <w:rFonts w:ascii="Arial" w:hAnsi="Arial" w:cs="Arial"/>
        </w:rPr>
        <w:t xml:space="preserve">. I will remind you of this policy if you receive a </w:t>
      </w:r>
      <w:r w:rsidR="009050CB" w:rsidRPr="00E80F9B">
        <w:rPr>
          <w:rFonts w:ascii="Segoe UI Symbol" w:hAnsi="Segoe UI Symbol" w:cs="Segoe UI Symbol"/>
          <w:color w:val="4D5156"/>
          <w:shd w:val="clear" w:color="auto" w:fill="FFFFFF"/>
        </w:rPr>
        <w:t>✓</w:t>
      </w:r>
      <w:r w:rsidRPr="00E80F9B">
        <w:rPr>
          <w:rFonts w:ascii="Arial" w:hAnsi="Arial" w:cs="Arial"/>
        </w:rPr>
        <w:t xml:space="preserve">- (check minus). </w:t>
      </w:r>
      <w:r w:rsidRPr="00E80F9B">
        <w:rPr>
          <w:rFonts w:ascii="Arial" w:eastAsia="Calibri" w:hAnsi="Arial" w:cs="Arial"/>
        </w:rPr>
        <w:t>I will also note work that clearly demonstrates extra effort and exceptional insight (see below).</w:t>
      </w:r>
    </w:p>
    <w:p w14:paraId="111F6E3B" w14:textId="77777777" w:rsidR="00656305" w:rsidRPr="00E80F9B" w:rsidRDefault="00656305" w:rsidP="00656305">
      <w:pPr>
        <w:rPr>
          <w:rFonts w:ascii="Arial" w:eastAsia="Calibri" w:hAnsi="Arial" w:cs="Arial"/>
        </w:rPr>
      </w:pPr>
    </w:p>
    <w:p w14:paraId="7DD474B1" w14:textId="77777777" w:rsidR="00656305" w:rsidRPr="00E80F9B" w:rsidRDefault="00656305" w:rsidP="00656305">
      <w:pPr>
        <w:widowControl w:val="0"/>
        <w:autoSpaceDE w:val="0"/>
        <w:autoSpaceDN w:val="0"/>
        <w:adjustRightInd w:val="0"/>
        <w:rPr>
          <w:rFonts w:ascii="Arial" w:hAnsi="Arial" w:cs="Arial"/>
          <w:color w:val="1A1A1A"/>
        </w:rPr>
      </w:pPr>
      <w:r w:rsidRPr="00E80F9B">
        <w:rPr>
          <w:rFonts w:ascii="Arial" w:hAnsi="Arial" w:cs="Arial"/>
          <w:color w:val="1A1A1A"/>
        </w:rPr>
        <w:t xml:space="preserve">I fully believe that if you meet all of the above requirements, you will have improved significantly as a writer, and you will deserve a B+ or higher in our class.  </w:t>
      </w:r>
    </w:p>
    <w:p w14:paraId="5A8DB165" w14:textId="77777777" w:rsidR="00656305" w:rsidRPr="00E80F9B" w:rsidRDefault="00656305" w:rsidP="00656305">
      <w:pPr>
        <w:rPr>
          <w:rFonts w:ascii="Arial" w:eastAsia="Calibri" w:hAnsi="Arial" w:cs="Arial"/>
          <w:b/>
        </w:rPr>
      </w:pPr>
    </w:p>
    <w:p w14:paraId="08DB5CB7" w14:textId="3047EC57" w:rsidR="00656305" w:rsidRPr="00664296" w:rsidRDefault="00656305" w:rsidP="00656305">
      <w:pPr>
        <w:rPr>
          <w:rFonts w:ascii="Arial" w:eastAsia="Calibri" w:hAnsi="Arial" w:cs="Arial"/>
        </w:rPr>
      </w:pPr>
      <w:r w:rsidRPr="00E80F9B">
        <w:rPr>
          <w:rFonts w:ascii="Arial" w:eastAsia="Calibri" w:hAnsi="Arial" w:cs="Arial"/>
          <w:b/>
        </w:rPr>
        <w:t>You will not be eligible for a grade of B+ or higher for this class</w:t>
      </w:r>
      <w:r w:rsidRPr="00E80F9B">
        <w:rPr>
          <w:rFonts w:ascii="Arial" w:eastAsia="Calibri" w:hAnsi="Arial" w:cs="Arial"/>
        </w:rPr>
        <w:t xml:space="preserve"> if you do not meet the conditions outlined above. The quickest way to slide to a B or B-</w:t>
      </w:r>
      <w:r w:rsidR="002307EA" w:rsidRPr="00E80F9B">
        <w:rPr>
          <w:rFonts w:ascii="Arial" w:eastAsia="Calibri" w:hAnsi="Arial" w:cs="Arial"/>
        </w:rPr>
        <w:t xml:space="preserve"> (</w:t>
      </w:r>
      <w:r w:rsidRPr="00E80F9B">
        <w:rPr>
          <w:rFonts w:ascii="Arial" w:eastAsia="Calibri" w:hAnsi="Arial" w:cs="Arial"/>
        </w:rPr>
        <w:t>or even a C or D</w:t>
      </w:r>
      <w:r w:rsidR="002307EA" w:rsidRPr="00E80F9B">
        <w:rPr>
          <w:rFonts w:ascii="Arial" w:eastAsia="Calibri" w:hAnsi="Arial" w:cs="Arial"/>
        </w:rPr>
        <w:t>)</w:t>
      </w:r>
      <w:r w:rsidRPr="00E80F9B">
        <w:rPr>
          <w:rFonts w:ascii="Arial" w:eastAsia="Calibri" w:hAnsi="Arial" w:cs="Arial"/>
        </w:rPr>
        <w:t xml:space="preserve"> is to miss class or fall behind on assigned reading and writing. If you find yourself in breach of contract—or better, </w:t>
      </w:r>
      <w:r w:rsidRPr="00E80F9B">
        <w:rPr>
          <w:rFonts w:ascii="Arial" w:eastAsia="Calibri" w:hAnsi="Arial" w:cs="Arial"/>
          <w:i/>
          <w:iCs/>
        </w:rPr>
        <w:t>in danger</w:t>
      </w:r>
      <w:r w:rsidRPr="002307EA">
        <w:rPr>
          <w:rFonts w:ascii="Arial" w:eastAsia="Calibri" w:hAnsi="Arial" w:cs="Arial"/>
          <w:i/>
          <w:iCs/>
        </w:rPr>
        <w:t xml:space="preserve"> of</w:t>
      </w:r>
      <w:r w:rsidRPr="00664296">
        <w:rPr>
          <w:rFonts w:ascii="Arial" w:eastAsia="Calibri" w:hAnsi="Arial" w:cs="Arial"/>
        </w:rPr>
        <w:t xml:space="preserve"> breaching the contract—please be in touch with me so we can strategize about how to get you back on track.</w:t>
      </w:r>
    </w:p>
    <w:p w14:paraId="628096F8" w14:textId="77777777" w:rsidR="00656305" w:rsidRPr="00664296" w:rsidRDefault="00656305" w:rsidP="00656305">
      <w:pPr>
        <w:rPr>
          <w:rFonts w:ascii="Arial" w:eastAsia="Calibri" w:hAnsi="Arial" w:cs="Arial"/>
        </w:rPr>
      </w:pPr>
      <w:r w:rsidRPr="00664296">
        <w:rPr>
          <w:rFonts w:ascii="Arial" w:eastAsia="Calibri" w:hAnsi="Arial" w:cs="Arial"/>
        </w:rPr>
        <w:t xml:space="preserve"> </w:t>
      </w:r>
    </w:p>
    <w:p w14:paraId="7A2C94A9" w14:textId="77777777" w:rsidR="00656305" w:rsidRPr="00664296" w:rsidRDefault="00656305" w:rsidP="00656305">
      <w:pPr>
        <w:rPr>
          <w:rFonts w:ascii="Arial" w:eastAsia="Calibri" w:hAnsi="Arial" w:cs="Arial"/>
        </w:rPr>
      </w:pPr>
      <w:r w:rsidRPr="00664296">
        <w:rPr>
          <w:rFonts w:ascii="Arial" w:eastAsia="Calibri" w:hAnsi="Arial" w:cs="Arial"/>
          <w:b/>
        </w:rPr>
        <w:t xml:space="preserve">You may earn a grade of A- or A for this class </w:t>
      </w:r>
      <w:r w:rsidRPr="00664296">
        <w:rPr>
          <w:rFonts w:ascii="Arial" w:eastAsia="Calibri" w:hAnsi="Arial" w:cs="Arial"/>
        </w:rPr>
        <w:t xml:space="preserve">if you consistently produce high-quality work. Grades up to B+ reward behaviors (time and effort); grades higher than B+ depend on my judgment about the quality of your writing. We will discuss what counts as high-quality writing throughout this class, but for example, </w:t>
      </w:r>
      <w:r w:rsidRPr="00664296">
        <w:rPr>
          <w:rFonts w:ascii="Arial" w:hAnsi="Arial" w:cs="Arial"/>
        </w:rPr>
        <w:t xml:space="preserve">in scholarly argumentation, high-quality writing usually represents systematic, evidence-based, nuanced inquiry in response to real questions. </w:t>
      </w:r>
      <w:r w:rsidRPr="00664296">
        <w:rPr>
          <w:rFonts w:ascii="Arial" w:eastAsia="Calibri" w:hAnsi="Arial" w:cs="Arial"/>
        </w:rPr>
        <w:t xml:space="preserve">To get an A- or an A, your writing must demonstrate a mind at work: presenting non-trivial, compelling concepts, images, and/or logic; engaging thoughtfully with the conventions of the genre in which you’re writing; deploying high-quality prose that is precise as to meaning and virtually free of mechanical errors. </w:t>
      </w:r>
    </w:p>
    <w:p w14:paraId="1B501F2B" w14:textId="77777777" w:rsidR="00656305" w:rsidRPr="00664296" w:rsidRDefault="00656305" w:rsidP="00656305">
      <w:pPr>
        <w:rPr>
          <w:rFonts w:ascii="Arial" w:eastAsia="Calibri" w:hAnsi="Arial" w:cs="Arial"/>
        </w:rPr>
      </w:pPr>
    </w:p>
    <w:p w14:paraId="6BC86D31" w14:textId="52429C72" w:rsidR="00656305" w:rsidRPr="00664296" w:rsidRDefault="00656305" w:rsidP="00656305">
      <w:pPr>
        <w:rPr>
          <w:rFonts w:ascii="Arial" w:eastAsia="Calibri" w:hAnsi="Arial" w:cs="Arial"/>
        </w:rPr>
      </w:pPr>
      <w:r w:rsidRPr="00664296">
        <w:rPr>
          <w:rFonts w:ascii="Arial" w:eastAsia="Calibri" w:hAnsi="Arial" w:cs="Arial"/>
          <w:b/>
        </w:rPr>
        <w:t>My commitment to you:</w:t>
      </w:r>
      <w:r w:rsidRPr="00664296">
        <w:rPr>
          <w:rFonts w:ascii="Arial" w:eastAsia="Calibri" w:hAnsi="Arial" w:cs="Arial"/>
        </w:rPr>
        <w:t xml:space="preserve"> I agree to abide by the contract and enforce it fairly and equitably. I commit to treat you with respect and to do my best to support you in your learning. My goal is to create a culture of support, where we function as allies rather than adversaries</w:t>
      </w:r>
      <w:r w:rsidR="002307EA">
        <w:rPr>
          <w:rFonts w:ascii="Arial" w:eastAsia="Calibri" w:hAnsi="Arial" w:cs="Arial"/>
        </w:rPr>
        <w:t>,</w:t>
      </w:r>
      <w:r w:rsidRPr="00664296">
        <w:rPr>
          <w:rFonts w:ascii="Arial" w:eastAsia="Calibri" w:hAnsi="Arial" w:cs="Arial"/>
        </w:rPr>
        <w:t xml:space="preserve"> and where you cooperate with classmates rather than compete with them. I am always available to hear any concerns you have and will consistently ask the class for anonymous feedback, which I will use to shape our in-class activities.</w:t>
      </w:r>
    </w:p>
    <w:p w14:paraId="61D4309F" w14:textId="77777777" w:rsidR="006967BA" w:rsidRPr="008F4AC3" w:rsidRDefault="006967BA" w:rsidP="00117B8B">
      <w:pPr>
        <w:rPr>
          <w:rFonts w:ascii="Arial" w:hAnsi="Arial" w:cs="Arial"/>
          <w:sz w:val="22"/>
          <w:szCs w:val="22"/>
        </w:rPr>
      </w:pPr>
    </w:p>
    <w:sectPr w:rsidR="006967BA" w:rsidRPr="008F4AC3" w:rsidSect="00B62431">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E6FC5" w14:textId="77777777" w:rsidR="00F80197" w:rsidRDefault="00F80197" w:rsidP="00B62431">
      <w:r>
        <w:separator/>
      </w:r>
    </w:p>
  </w:endnote>
  <w:endnote w:type="continuationSeparator" w:id="0">
    <w:p w14:paraId="607DC7F0" w14:textId="77777777" w:rsidR="00F80197" w:rsidRDefault="00F80197" w:rsidP="00B6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7B43" w14:textId="77777777" w:rsidR="009050CB" w:rsidRDefault="00905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E174" w14:textId="77777777" w:rsidR="009050CB" w:rsidRDefault="00905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01B8" w14:textId="77777777" w:rsidR="009050CB" w:rsidRDefault="0090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58FAA" w14:textId="77777777" w:rsidR="00F80197" w:rsidRDefault="00F80197" w:rsidP="00B62431">
      <w:r>
        <w:separator/>
      </w:r>
    </w:p>
  </w:footnote>
  <w:footnote w:type="continuationSeparator" w:id="0">
    <w:p w14:paraId="3EE46215" w14:textId="77777777" w:rsidR="00F80197" w:rsidRDefault="00F80197" w:rsidP="00B6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9895855"/>
      <w:docPartObj>
        <w:docPartGallery w:val="Page Numbers (Top of Page)"/>
        <w:docPartUnique/>
      </w:docPartObj>
    </w:sdtPr>
    <w:sdtEndPr>
      <w:rPr>
        <w:rStyle w:val="PageNumber"/>
      </w:rPr>
    </w:sdtEndPr>
    <w:sdtContent>
      <w:p w14:paraId="7C857AB4" w14:textId="3BC32BE2" w:rsidR="009050CB" w:rsidRDefault="009050CB" w:rsidP="004800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104075" w14:textId="77777777" w:rsidR="009050CB" w:rsidRDefault="009050CB" w:rsidP="00B624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0268938"/>
      <w:docPartObj>
        <w:docPartGallery w:val="Page Numbers (Top of Page)"/>
        <w:docPartUnique/>
      </w:docPartObj>
    </w:sdtPr>
    <w:sdtEndPr>
      <w:rPr>
        <w:rStyle w:val="PageNumber"/>
      </w:rPr>
    </w:sdtEndPr>
    <w:sdtContent>
      <w:p w14:paraId="3F01A0AC" w14:textId="391F726A" w:rsidR="009050CB" w:rsidRDefault="009050CB" w:rsidP="004800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13F2881" w14:textId="77777777" w:rsidR="009050CB" w:rsidRDefault="009050CB" w:rsidP="00B6243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0D379" w14:textId="77777777" w:rsidR="009050CB" w:rsidRDefault="00905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A28"/>
    <w:multiLevelType w:val="multilevel"/>
    <w:tmpl w:val="539A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7358D"/>
    <w:multiLevelType w:val="multilevel"/>
    <w:tmpl w:val="31D2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161C7"/>
    <w:multiLevelType w:val="multilevel"/>
    <w:tmpl w:val="956C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1615E"/>
    <w:multiLevelType w:val="hybridMultilevel"/>
    <w:tmpl w:val="25BCFD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93E3E"/>
    <w:multiLevelType w:val="hybridMultilevel"/>
    <w:tmpl w:val="A754B11A"/>
    <w:lvl w:ilvl="0" w:tplc="E146F5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90CE2"/>
    <w:multiLevelType w:val="multilevel"/>
    <w:tmpl w:val="F130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60340"/>
    <w:multiLevelType w:val="hybridMultilevel"/>
    <w:tmpl w:val="B52C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21D42"/>
    <w:multiLevelType w:val="multilevel"/>
    <w:tmpl w:val="6CFC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47E64"/>
    <w:multiLevelType w:val="hybridMultilevel"/>
    <w:tmpl w:val="6EC26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D4C30"/>
    <w:multiLevelType w:val="hybridMultilevel"/>
    <w:tmpl w:val="3468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B680F"/>
    <w:multiLevelType w:val="multilevel"/>
    <w:tmpl w:val="A372D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4C0A5A"/>
    <w:multiLevelType w:val="multilevel"/>
    <w:tmpl w:val="85A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D94957"/>
    <w:multiLevelType w:val="hybridMultilevel"/>
    <w:tmpl w:val="A228626A"/>
    <w:lvl w:ilvl="0" w:tplc="E146F5F4">
      <w:start w:val="1"/>
      <w:numFmt w:val="bullet"/>
      <w:lvlText w:val="•"/>
      <w:lvlJc w:val="left"/>
      <w:pPr>
        <w:tabs>
          <w:tab w:val="num" w:pos="720"/>
        </w:tabs>
        <w:ind w:left="720" w:hanging="360"/>
      </w:pPr>
      <w:rPr>
        <w:rFonts w:ascii="Arial" w:hAnsi="Arial" w:hint="default"/>
      </w:rPr>
    </w:lvl>
    <w:lvl w:ilvl="1" w:tplc="43BE41A2" w:tentative="1">
      <w:start w:val="1"/>
      <w:numFmt w:val="bullet"/>
      <w:lvlText w:val="•"/>
      <w:lvlJc w:val="left"/>
      <w:pPr>
        <w:tabs>
          <w:tab w:val="num" w:pos="1440"/>
        </w:tabs>
        <w:ind w:left="1440" w:hanging="360"/>
      </w:pPr>
      <w:rPr>
        <w:rFonts w:ascii="Arial" w:hAnsi="Arial" w:hint="default"/>
      </w:rPr>
    </w:lvl>
    <w:lvl w:ilvl="2" w:tplc="2F30B272" w:tentative="1">
      <w:start w:val="1"/>
      <w:numFmt w:val="bullet"/>
      <w:lvlText w:val="•"/>
      <w:lvlJc w:val="left"/>
      <w:pPr>
        <w:tabs>
          <w:tab w:val="num" w:pos="2160"/>
        </w:tabs>
        <w:ind w:left="2160" w:hanging="360"/>
      </w:pPr>
      <w:rPr>
        <w:rFonts w:ascii="Arial" w:hAnsi="Arial" w:hint="default"/>
      </w:rPr>
    </w:lvl>
    <w:lvl w:ilvl="3" w:tplc="537C1A8A" w:tentative="1">
      <w:start w:val="1"/>
      <w:numFmt w:val="bullet"/>
      <w:lvlText w:val="•"/>
      <w:lvlJc w:val="left"/>
      <w:pPr>
        <w:tabs>
          <w:tab w:val="num" w:pos="2880"/>
        </w:tabs>
        <w:ind w:left="2880" w:hanging="360"/>
      </w:pPr>
      <w:rPr>
        <w:rFonts w:ascii="Arial" w:hAnsi="Arial" w:hint="default"/>
      </w:rPr>
    </w:lvl>
    <w:lvl w:ilvl="4" w:tplc="6DD4C8C2" w:tentative="1">
      <w:start w:val="1"/>
      <w:numFmt w:val="bullet"/>
      <w:lvlText w:val="•"/>
      <w:lvlJc w:val="left"/>
      <w:pPr>
        <w:tabs>
          <w:tab w:val="num" w:pos="3600"/>
        </w:tabs>
        <w:ind w:left="3600" w:hanging="360"/>
      </w:pPr>
      <w:rPr>
        <w:rFonts w:ascii="Arial" w:hAnsi="Arial" w:hint="default"/>
      </w:rPr>
    </w:lvl>
    <w:lvl w:ilvl="5" w:tplc="6750E5EA" w:tentative="1">
      <w:start w:val="1"/>
      <w:numFmt w:val="bullet"/>
      <w:lvlText w:val="•"/>
      <w:lvlJc w:val="left"/>
      <w:pPr>
        <w:tabs>
          <w:tab w:val="num" w:pos="4320"/>
        </w:tabs>
        <w:ind w:left="4320" w:hanging="360"/>
      </w:pPr>
      <w:rPr>
        <w:rFonts w:ascii="Arial" w:hAnsi="Arial" w:hint="default"/>
      </w:rPr>
    </w:lvl>
    <w:lvl w:ilvl="6" w:tplc="FA485058" w:tentative="1">
      <w:start w:val="1"/>
      <w:numFmt w:val="bullet"/>
      <w:lvlText w:val="•"/>
      <w:lvlJc w:val="left"/>
      <w:pPr>
        <w:tabs>
          <w:tab w:val="num" w:pos="5040"/>
        </w:tabs>
        <w:ind w:left="5040" w:hanging="360"/>
      </w:pPr>
      <w:rPr>
        <w:rFonts w:ascii="Arial" w:hAnsi="Arial" w:hint="default"/>
      </w:rPr>
    </w:lvl>
    <w:lvl w:ilvl="7" w:tplc="924E47DC" w:tentative="1">
      <w:start w:val="1"/>
      <w:numFmt w:val="bullet"/>
      <w:lvlText w:val="•"/>
      <w:lvlJc w:val="left"/>
      <w:pPr>
        <w:tabs>
          <w:tab w:val="num" w:pos="5760"/>
        </w:tabs>
        <w:ind w:left="5760" w:hanging="360"/>
      </w:pPr>
      <w:rPr>
        <w:rFonts w:ascii="Arial" w:hAnsi="Arial" w:hint="default"/>
      </w:rPr>
    </w:lvl>
    <w:lvl w:ilvl="8" w:tplc="17A67D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192E64"/>
    <w:multiLevelType w:val="hybridMultilevel"/>
    <w:tmpl w:val="7794E200"/>
    <w:lvl w:ilvl="0" w:tplc="C67E5530">
      <w:start w:val="3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192FBE"/>
    <w:multiLevelType w:val="multilevel"/>
    <w:tmpl w:val="904E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06167"/>
    <w:multiLevelType w:val="multilevel"/>
    <w:tmpl w:val="D34A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00C46"/>
    <w:multiLevelType w:val="multilevel"/>
    <w:tmpl w:val="0C80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776895"/>
    <w:multiLevelType w:val="hybridMultilevel"/>
    <w:tmpl w:val="DBF01A0C"/>
    <w:lvl w:ilvl="0" w:tplc="DE24ACDA">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5376D"/>
    <w:multiLevelType w:val="multilevel"/>
    <w:tmpl w:val="39CE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4D32F2"/>
    <w:multiLevelType w:val="hybridMultilevel"/>
    <w:tmpl w:val="44F2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C4690"/>
    <w:multiLevelType w:val="multilevel"/>
    <w:tmpl w:val="88A48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AC249C"/>
    <w:multiLevelType w:val="hybridMultilevel"/>
    <w:tmpl w:val="6CC6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D1475"/>
    <w:multiLevelType w:val="multilevel"/>
    <w:tmpl w:val="F62A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CA188A"/>
    <w:multiLevelType w:val="hybridMultilevel"/>
    <w:tmpl w:val="2932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C5DB1"/>
    <w:multiLevelType w:val="multilevel"/>
    <w:tmpl w:val="3358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E07591"/>
    <w:multiLevelType w:val="hybridMultilevel"/>
    <w:tmpl w:val="14683426"/>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6" w15:restartNumberingAfterBreak="0">
    <w:nsid w:val="54FB7656"/>
    <w:multiLevelType w:val="hybridMultilevel"/>
    <w:tmpl w:val="1292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B65F7"/>
    <w:multiLevelType w:val="hybridMultilevel"/>
    <w:tmpl w:val="1D325860"/>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8" w15:restartNumberingAfterBreak="0">
    <w:nsid w:val="56FB2778"/>
    <w:multiLevelType w:val="hybridMultilevel"/>
    <w:tmpl w:val="CF84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67AB7"/>
    <w:multiLevelType w:val="hybridMultilevel"/>
    <w:tmpl w:val="0236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6157E"/>
    <w:multiLevelType w:val="hybridMultilevel"/>
    <w:tmpl w:val="6A8C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111274"/>
    <w:multiLevelType w:val="multilevel"/>
    <w:tmpl w:val="324C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2E4BBD"/>
    <w:multiLevelType w:val="hybridMultilevel"/>
    <w:tmpl w:val="9350C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5D2B71"/>
    <w:multiLevelType w:val="hybridMultilevel"/>
    <w:tmpl w:val="A724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406B2"/>
    <w:multiLevelType w:val="hybridMultilevel"/>
    <w:tmpl w:val="1FD8025E"/>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35" w15:restartNumberingAfterBreak="0">
    <w:nsid w:val="617352DD"/>
    <w:multiLevelType w:val="multilevel"/>
    <w:tmpl w:val="7FA4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896B9B"/>
    <w:multiLevelType w:val="hybridMultilevel"/>
    <w:tmpl w:val="E21E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377C3E"/>
    <w:multiLevelType w:val="multilevel"/>
    <w:tmpl w:val="3CF2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410729"/>
    <w:multiLevelType w:val="hybridMultilevel"/>
    <w:tmpl w:val="D3B8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D54D7"/>
    <w:multiLevelType w:val="hybridMultilevel"/>
    <w:tmpl w:val="C60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8D13A0"/>
    <w:multiLevelType w:val="multilevel"/>
    <w:tmpl w:val="48B0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D1410C"/>
    <w:multiLevelType w:val="multilevel"/>
    <w:tmpl w:val="51E8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35351B"/>
    <w:multiLevelType w:val="multilevel"/>
    <w:tmpl w:val="300C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C8760C"/>
    <w:multiLevelType w:val="hybridMultilevel"/>
    <w:tmpl w:val="173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FA3613"/>
    <w:multiLevelType w:val="multilevel"/>
    <w:tmpl w:val="7514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5F052B"/>
    <w:multiLevelType w:val="hybridMultilevel"/>
    <w:tmpl w:val="DFF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784410"/>
    <w:multiLevelType w:val="multilevel"/>
    <w:tmpl w:val="666808C6"/>
    <w:lvl w:ilvl="0">
      <w:start w:val="1"/>
      <w:numFmt w:val="bullet"/>
      <w:lvlText w:val=""/>
      <w:lvlJc w:val="left"/>
      <w:pPr>
        <w:ind w:left="0" w:firstLine="0"/>
      </w:pPr>
      <w:rPr>
        <w:rFonts w:ascii="Symbol" w:hAnsi="Symbol" w:hint="default"/>
      </w:r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7" w15:restartNumberingAfterBreak="0">
    <w:nsid w:val="728C41FD"/>
    <w:multiLevelType w:val="hybridMultilevel"/>
    <w:tmpl w:val="DC92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26321F"/>
    <w:multiLevelType w:val="multilevel"/>
    <w:tmpl w:val="38BA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332ED1"/>
    <w:multiLevelType w:val="multilevel"/>
    <w:tmpl w:val="7822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9"/>
  </w:num>
  <w:num w:numId="3">
    <w:abstractNumId w:val="7"/>
  </w:num>
  <w:num w:numId="4">
    <w:abstractNumId w:val="10"/>
  </w:num>
  <w:num w:numId="5">
    <w:abstractNumId w:val="20"/>
  </w:num>
  <w:num w:numId="6">
    <w:abstractNumId w:val="37"/>
  </w:num>
  <w:num w:numId="7">
    <w:abstractNumId w:val="16"/>
  </w:num>
  <w:num w:numId="8">
    <w:abstractNumId w:val="35"/>
  </w:num>
  <w:num w:numId="9">
    <w:abstractNumId w:val="31"/>
  </w:num>
  <w:num w:numId="10">
    <w:abstractNumId w:val="14"/>
  </w:num>
  <w:num w:numId="11">
    <w:abstractNumId w:val="41"/>
  </w:num>
  <w:num w:numId="12">
    <w:abstractNumId w:val="2"/>
  </w:num>
  <w:num w:numId="13">
    <w:abstractNumId w:val="0"/>
  </w:num>
  <w:num w:numId="14">
    <w:abstractNumId w:val="18"/>
  </w:num>
  <w:num w:numId="15">
    <w:abstractNumId w:val="11"/>
  </w:num>
  <w:num w:numId="16">
    <w:abstractNumId w:val="44"/>
  </w:num>
  <w:num w:numId="17">
    <w:abstractNumId w:val="42"/>
  </w:num>
  <w:num w:numId="18">
    <w:abstractNumId w:val="22"/>
  </w:num>
  <w:num w:numId="19">
    <w:abstractNumId w:val="1"/>
  </w:num>
  <w:num w:numId="20">
    <w:abstractNumId w:val="48"/>
  </w:num>
  <w:num w:numId="21">
    <w:abstractNumId w:val="5"/>
  </w:num>
  <w:num w:numId="22">
    <w:abstractNumId w:val="15"/>
  </w:num>
  <w:num w:numId="23">
    <w:abstractNumId w:val="40"/>
  </w:num>
  <w:num w:numId="24">
    <w:abstractNumId w:val="12"/>
  </w:num>
  <w:num w:numId="25">
    <w:abstractNumId w:val="27"/>
  </w:num>
  <w:num w:numId="26">
    <w:abstractNumId w:val="39"/>
  </w:num>
  <w:num w:numId="27">
    <w:abstractNumId w:val="38"/>
  </w:num>
  <w:num w:numId="28">
    <w:abstractNumId w:val="43"/>
  </w:num>
  <w:num w:numId="29">
    <w:abstractNumId w:val="26"/>
  </w:num>
  <w:num w:numId="30">
    <w:abstractNumId w:val="28"/>
  </w:num>
  <w:num w:numId="31">
    <w:abstractNumId w:val="36"/>
  </w:num>
  <w:num w:numId="32">
    <w:abstractNumId w:val="25"/>
  </w:num>
  <w:num w:numId="33">
    <w:abstractNumId w:val="46"/>
  </w:num>
  <w:num w:numId="34">
    <w:abstractNumId w:val="4"/>
  </w:num>
  <w:num w:numId="35">
    <w:abstractNumId w:val="13"/>
  </w:num>
  <w:num w:numId="36">
    <w:abstractNumId w:val="3"/>
  </w:num>
  <w:num w:numId="37">
    <w:abstractNumId w:val="34"/>
  </w:num>
  <w:num w:numId="38">
    <w:abstractNumId w:val="21"/>
  </w:num>
  <w:num w:numId="39">
    <w:abstractNumId w:val="33"/>
  </w:num>
  <w:num w:numId="40">
    <w:abstractNumId w:val="45"/>
  </w:num>
  <w:num w:numId="41">
    <w:abstractNumId w:val="23"/>
  </w:num>
  <w:num w:numId="42">
    <w:abstractNumId w:val="9"/>
  </w:num>
  <w:num w:numId="43">
    <w:abstractNumId w:val="47"/>
  </w:num>
  <w:num w:numId="44">
    <w:abstractNumId w:val="29"/>
  </w:num>
  <w:num w:numId="45">
    <w:abstractNumId w:val="6"/>
  </w:num>
  <w:num w:numId="46">
    <w:abstractNumId w:val="32"/>
  </w:num>
  <w:num w:numId="47">
    <w:abstractNumId w:val="17"/>
  </w:num>
  <w:num w:numId="48">
    <w:abstractNumId w:val="30"/>
  </w:num>
  <w:num w:numId="49">
    <w:abstractNumId w:val="1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8B"/>
    <w:rsid w:val="00035F16"/>
    <w:rsid w:val="00040723"/>
    <w:rsid w:val="000421A3"/>
    <w:rsid w:val="00047232"/>
    <w:rsid w:val="0005060E"/>
    <w:rsid w:val="00057482"/>
    <w:rsid w:val="00060BE9"/>
    <w:rsid w:val="00066C07"/>
    <w:rsid w:val="00075120"/>
    <w:rsid w:val="00077E85"/>
    <w:rsid w:val="000866E6"/>
    <w:rsid w:val="00095628"/>
    <w:rsid w:val="000C5BD0"/>
    <w:rsid w:val="000D5050"/>
    <w:rsid w:val="000E0440"/>
    <w:rsid w:val="000E1CE4"/>
    <w:rsid w:val="000E453B"/>
    <w:rsid w:val="000E732B"/>
    <w:rsid w:val="000F71F6"/>
    <w:rsid w:val="001020B7"/>
    <w:rsid w:val="00117B8B"/>
    <w:rsid w:val="001249B4"/>
    <w:rsid w:val="0012653A"/>
    <w:rsid w:val="00126D4B"/>
    <w:rsid w:val="00142ACF"/>
    <w:rsid w:val="00155B34"/>
    <w:rsid w:val="00166319"/>
    <w:rsid w:val="00175B58"/>
    <w:rsid w:val="00184053"/>
    <w:rsid w:val="00190C82"/>
    <w:rsid w:val="00196046"/>
    <w:rsid w:val="001A4D63"/>
    <w:rsid w:val="001B09FD"/>
    <w:rsid w:val="001D1034"/>
    <w:rsid w:val="001D21A1"/>
    <w:rsid w:val="001D6AA4"/>
    <w:rsid w:val="001E0DB9"/>
    <w:rsid w:val="001E263A"/>
    <w:rsid w:val="001E2A61"/>
    <w:rsid w:val="001E5E13"/>
    <w:rsid w:val="002064F1"/>
    <w:rsid w:val="00206F02"/>
    <w:rsid w:val="00216C61"/>
    <w:rsid w:val="00217548"/>
    <w:rsid w:val="00225661"/>
    <w:rsid w:val="002307EA"/>
    <w:rsid w:val="00237C60"/>
    <w:rsid w:val="00242333"/>
    <w:rsid w:val="00254078"/>
    <w:rsid w:val="00260202"/>
    <w:rsid w:val="00265591"/>
    <w:rsid w:val="00266CD8"/>
    <w:rsid w:val="002703D9"/>
    <w:rsid w:val="00274F52"/>
    <w:rsid w:val="002840EE"/>
    <w:rsid w:val="0028415C"/>
    <w:rsid w:val="002977EA"/>
    <w:rsid w:val="002A2374"/>
    <w:rsid w:val="002A42CF"/>
    <w:rsid w:val="002A5E07"/>
    <w:rsid w:val="002B4FDD"/>
    <w:rsid w:val="002B5A5F"/>
    <w:rsid w:val="002B6498"/>
    <w:rsid w:val="002C370C"/>
    <w:rsid w:val="002D0D63"/>
    <w:rsid w:val="002E31C7"/>
    <w:rsid w:val="002E7333"/>
    <w:rsid w:val="002F060C"/>
    <w:rsid w:val="002F1B78"/>
    <w:rsid w:val="0030034D"/>
    <w:rsid w:val="003058D0"/>
    <w:rsid w:val="00305DC2"/>
    <w:rsid w:val="00306F76"/>
    <w:rsid w:val="00320AAE"/>
    <w:rsid w:val="003250AB"/>
    <w:rsid w:val="0032521B"/>
    <w:rsid w:val="00327DA5"/>
    <w:rsid w:val="00337EAA"/>
    <w:rsid w:val="00342204"/>
    <w:rsid w:val="00344DD1"/>
    <w:rsid w:val="003459F2"/>
    <w:rsid w:val="00353927"/>
    <w:rsid w:val="0035527D"/>
    <w:rsid w:val="00355E2C"/>
    <w:rsid w:val="0036211C"/>
    <w:rsid w:val="00366656"/>
    <w:rsid w:val="003719B3"/>
    <w:rsid w:val="0037624D"/>
    <w:rsid w:val="00381230"/>
    <w:rsid w:val="003A3094"/>
    <w:rsid w:val="003D4B68"/>
    <w:rsid w:val="003D6D41"/>
    <w:rsid w:val="003E27B3"/>
    <w:rsid w:val="003E2CDD"/>
    <w:rsid w:val="003E6B1D"/>
    <w:rsid w:val="003E71D7"/>
    <w:rsid w:val="003F246D"/>
    <w:rsid w:val="003F3982"/>
    <w:rsid w:val="00402D35"/>
    <w:rsid w:val="0040734C"/>
    <w:rsid w:val="00412DAD"/>
    <w:rsid w:val="00422BA0"/>
    <w:rsid w:val="004354D2"/>
    <w:rsid w:val="00445775"/>
    <w:rsid w:val="00446E53"/>
    <w:rsid w:val="004611EE"/>
    <w:rsid w:val="00466BCE"/>
    <w:rsid w:val="00466D71"/>
    <w:rsid w:val="004675A6"/>
    <w:rsid w:val="004800E9"/>
    <w:rsid w:val="00480F51"/>
    <w:rsid w:val="00481863"/>
    <w:rsid w:val="0048426E"/>
    <w:rsid w:val="00497AA4"/>
    <w:rsid w:val="004B2FF3"/>
    <w:rsid w:val="004B4F93"/>
    <w:rsid w:val="004C5C07"/>
    <w:rsid w:val="004C77EF"/>
    <w:rsid w:val="004D38AF"/>
    <w:rsid w:val="004D61DF"/>
    <w:rsid w:val="004D7BE7"/>
    <w:rsid w:val="004E28B4"/>
    <w:rsid w:val="004E7275"/>
    <w:rsid w:val="004F43D6"/>
    <w:rsid w:val="00512BFD"/>
    <w:rsid w:val="005243E0"/>
    <w:rsid w:val="00525A84"/>
    <w:rsid w:val="0053129C"/>
    <w:rsid w:val="00536B4D"/>
    <w:rsid w:val="00543CF6"/>
    <w:rsid w:val="00547546"/>
    <w:rsid w:val="00547918"/>
    <w:rsid w:val="0055413B"/>
    <w:rsid w:val="00554219"/>
    <w:rsid w:val="00562AC4"/>
    <w:rsid w:val="00581908"/>
    <w:rsid w:val="005828FC"/>
    <w:rsid w:val="00585C46"/>
    <w:rsid w:val="00585EE6"/>
    <w:rsid w:val="00594208"/>
    <w:rsid w:val="0059782B"/>
    <w:rsid w:val="005B1310"/>
    <w:rsid w:val="005B3320"/>
    <w:rsid w:val="005D25D7"/>
    <w:rsid w:val="005D5FDD"/>
    <w:rsid w:val="005F1868"/>
    <w:rsid w:val="005F4C09"/>
    <w:rsid w:val="00612B9D"/>
    <w:rsid w:val="00612F22"/>
    <w:rsid w:val="00613B8F"/>
    <w:rsid w:val="006265F2"/>
    <w:rsid w:val="0063066C"/>
    <w:rsid w:val="00656305"/>
    <w:rsid w:val="0065653E"/>
    <w:rsid w:val="00665128"/>
    <w:rsid w:val="006719E3"/>
    <w:rsid w:val="0067392F"/>
    <w:rsid w:val="00682961"/>
    <w:rsid w:val="00685E08"/>
    <w:rsid w:val="00693A38"/>
    <w:rsid w:val="00694C6D"/>
    <w:rsid w:val="006967BA"/>
    <w:rsid w:val="006A00B8"/>
    <w:rsid w:val="006A2B6E"/>
    <w:rsid w:val="006A4B04"/>
    <w:rsid w:val="006B0933"/>
    <w:rsid w:val="006B69A7"/>
    <w:rsid w:val="006C365D"/>
    <w:rsid w:val="006D336C"/>
    <w:rsid w:val="006D47FD"/>
    <w:rsid w:val="006F2239"/>
    <w:rsid w:val="007124D0"/>
    <w:rsid w:val="00720C0D"/>
    <w:rsid w:val="007246B4"/>
    <w:rsid w:val="00724DAB"/>
    <w:rsid w:val="00744615"/>
    <w:rsid w:val="00757F94"/>
    <w:rsid w:val="007637BD"/>
    <w:rsid w:val="0077283A"/>
    <w:rsid w:val="00787104"/>
    <w:rsid w:val="00787694"/>
    <w:rsid w:val="00791199"/>
    <w:rsid w:val="0079560A"/>
    <w:rsid w:val="007976D4"/>
    <w:rsid w:val="007A548E"/>
    <w:rsid w:val="007D41EF"/>
    <w:rsid w:val="007D5C5B"/>
    <w:rsid w:val="007D62F3"/>
    <w:rsid w:val="007E08D9"/>
    <w:rsid w:val="007E2575"/>
    <w:rsid w:val="007E47E7"/>
    <w:rsid w:val="007E608F"/>
    <w:rsid w:val="007F1CD5"/>
    <w:rsid w:val="007F2F3A"/>
    <w:rsid w:val="007F6B92"/>
    <w:rsid w:val="007F7502"/>
    <w:rsid w:val="0080165B"/>
    <w:rsid w:val="00806918"/>
    <w:rsid w:val="00810002"/>
    <w:rsid w:val="00810812"/>
    <w:rsid w:val="008130BA"/>
    <w:rsid w:val="0081655D"/>
    <w:rsid w:val="008208FF"/>
    <w:rsid w:val="0083476A"/>
    <w:rsid w:val="0084262E"/>
    <w:rsid w:val="00843902"/>
    <w:rsid w:val="00861003"/>
    <w:rsid w:val="00875321"/>
    <w:rsid w:val="008834F6"/>
    <w:rsid w:val="008B05FF"/>
    <w:rsid w:val="008B124C"/>
    <w:rsid w:val="008C3BBB"/>
    <w:rsid w:val="008C4AA0"/>
    <w:rsid w:val="008C7BEA"/>
    <w:rsid w:val="008D20CF"/>
    <w:rsid w:val="008D5AB1"/>
    <w:rsid w:val="008F0A45"/>
    <w:rsid w:val="008F1F08"/>
    <w:rsid w:val="008F3D05"/>
    <w:rsid w:val="008F4AC3"/>
    <w:rsid w:val="008F57D0"/>
    <w:rsid w:val="008F58F7"/>
    <w:rsid w:val="008F5FB4"/>
    <w:rsid w:val="009050CB"/>
    <w:rsid w:val="0090791E"/>
    <w:rsid w:val="00911E71"/>
    <w:rsid w:val="0092643D"/>
    <w:rsid w:val="00926BF2"/>
    <w:rsid w:val="0093027D"/>
    <w:rsid w:val="009367AB"/>
    <w:rsid w:val="00943162"/>
    <w:rsid w:val="0094386C"/>
    <w:rsid w:val="009454E1"/>
    <w:rsid w:val="009474EA"/>
    <w:rsid w:val="00961119"/>
    <w:rsid w:val="0096117C"/>
    <w:rsid w:val="00962060"/>
    <w:rsid w:val="009647AD"/>
    <w:rsid w:val="00981A8F"/>
    <w:rsid w:val="0098216B"/>
    <w:rsid w:val="00982508"/>
    <w:rsid w:val="009910F9"/>
    <w:rsid w:val="009A4174"/>
    <w:rsid w:val="009A56CD"/>
    <w:rsid w:val="009D3AEE"/>
    <w:rsid w:val="009D53EA"/>
    <w:rsid w:val="009D71C9"/>
    <w:rsid w:val="009E4D26"/>
    <w:rsid w:val="009E6847"/>
    <w:rsid w:val="009E7ED9"/>
    <w:rsid w:val="00A02ACF"/>
    <w:rsid w:val="00A10810"/>
    <w:rsid w:val="00A12CB1"/>
    <w:rsid w:val="00A14075"/>
    <w:rsid w:val="00A15606"/>
    <w:rsid w:val="00A157F3"/>
    <w:rsid w:val="00A15C83"/>
    <w:rsid w:val="00A21DCE"/>
    <w:rsid w:val="00A2250E"/>
    <w:rsid w:val="00A23E1E"/>
    <w:rsid w:val="00A2450D"/>
    <w:rsid w:val="00A263DA"/>
    <w:rsid w:val="00A317F3"/>
    <w:rsid w:val="00A51D81"/>
    <w:rsid w:val="00A70AEB"/>
    <w:rsid w:val="00A74499"/>
    <w:rsid w:val="00A93D01"/>
    <w:rsid w:val="00AA0355"/>
    <w:rsid w:val="00AB5AD5"/>
    <w:rsid w:val="00AD6AC3"/>
    <w:rsid w:val="00AD73A5"/>
    <w:rsid w:val="00B03DDE"/>
    <w:rsid w:val="00B04B21"/>
    <w:rsid w:val="00B10120"/>
    <w:rsid w:val="00B2277D"/>
    <w:rsid w:val="00B3252E"/>
    <w:rsid w:val="00B32810"/>
    <w:rsid w:val="00B3655A"/>
    <w:rsid w:val="00B51D98"/>
    <w:rsid w:val="00B525A7"/>
    <w:rsid w:val="00B54C7B"/>
    <w:rsid w:val="00B62431"/>
    <w:rsid w:val="00B646BA"/>
    <w:rsid w:val="00B67984"/>
    <w:rsid w:val="00BA3215"/>
    <w:rsid w:val="00BA3A16"/>
    <w:rsid w:val="00BA5640"/>
    <w:rsid w:val="00BA6ADC"/>
    <w:rsid w:val="00BB5231"/>
    <w:rsid w:val="00BB7902"/>
    <w:rsid w:val="00BC795A"/>
    <w:rsid w:val="00BD69C2"/>
    <w:rsid w:val="00BD7D50"/>
    <w:rsid w:val="00C12D2A"/>
    <w:rsid w:val="00C12E8F"/>
    <w:rsid w:val="00C15194"/>
    <w:rsid w:val="00C16DB5"/>
    <w:rsid w:val="00C230E8"/>
    <w:rsid w:val="00C342BD"/>
    <w:rsid w:val="00C356D0"/>
    <w:rsid w:val="00C531AE"/>
    <w:rsid w:val="00C61B26"/>
    <w:rsid w:val="00C64244"/>
    <w:rsid w:val="00C658AB"/>
    <w:rsid w:val="00C67468"/>
    <w:rsid w:val="00C674C4"/>
    <w:rsid w:val="00C80721"/>
    <w:rsid w:val="00C8079A"/>
    <w:rsid w:val="00C8166C"/>
    <w:rsid w:val="00C8225F"/>
    <w:rsid w:val="00C9177C"/>
    <w:rsid w:val="00C92247"/>
    <w:rsid w:val="00C95C97"/>
    <w:rsid w:val="00CA12E9"/>
    <w:rsid w:val="00CA639E"/>
    <w:rsid w:val="00CB2090"/>
    <w:rsid w:val="00CC2AA9"/>
    <w:rsid w:val="00CC6933"/>
    <w:rsid w:val="00CD488B"/>
    <w:rsid w:val="00CD592E"/>
    <w:rsid w:val="00CD5F82"/>
    <w:rsid w:val="00CE55D5"/>
    <w:rsid w:val="00D00E95"/>
    <w:rsid w:val="00D06C49"/>
    <w:rsid w:val="00D16515"/>
    <w:rsid w:val="00D165A5"/>
    <w:rsid w:val="00D1727C"/>
    <w:rsid w:val="00D17D57"/>
    <w:rsid w:val="00D20D6F"/>
    <w:rsid w:val="00D24751"/>
    <w:rsid w:val="00D34EBD"/>
    <w:rsid w:val="00D36048"/>
    <w:rsid w:val="00D36DC1"/>
    <w:rsid w:val="00D44201"/>
    <w:rsid w:val="00D46059"/>
    <w:rsid w:val="00D46888"/>
    <w:rsid w:val="00D51277"/>
    <w:rsid w:val="00D515F1"/>
    <w:rsid w:val="00D60ABA"/>
    <w:rsid w:val="00D650B5"/>
    <w:rsid w:val="00D65E96"/>
    <w:rsid w:val="00D74447"/>
    <w:rsid w:val="00D7481A"/>
    <w:rsid w:val="00D763C9"/>
    <w:rsid w:val="00D773D7"/>
    <w:rsid w:val="00D81D07"/>
    <w:rsid w:val="00D90010"/>
    <w:rsid w:val="00D93AF4"/>
    <w:rsid w:val="00DA281D"/>
    <w:rsid w:val="00DA2881"/>
    <w:rsid w:val="00DA440E"/>
    <w:rsid w:val="00DA45A4"/>
    <w:rsid w:val="00DB06D6"/>
    <w:rsid w:val="00DB1C29"/>
    <w:rsid w:val="00DB1DB9"/>
    <w:rsid w:val="00DB530B"/>
    <w:rsid w:val="00DD3F40"/>
    <w:rsid w:val="00DD5E6B"/>
    <w:rsid w:val="00DE117E"/>
    <w:rsid w:val="00DE3556"/>
    <w:rsid w:val="00DF1C45"/>
    <w:rsid w:val="00DF27E8"/>
    <w:rsid w:val="00DF3453"/>
    <w:rsid w:val="00E02F7C"/>
    <w:rsid w:val="00E04489"/>
    <w:rsid w:val="00E11BC7"/>
    <w:rsid w:val="00E1357B"/>
    <w:rsid w:val="00E23B1C"/>
    <w:rsid w:val="00E3023E"/>
    <w:rsid w:val="00E37EDA"/>
    <w:rsid w:val="00E41B81"/>
    <w:rsid w:val="00E4494A"/>
    <w:rsid w:val="00E56D47"/>
    <w:rsid w:val="00E56ECB"/>
    <w:rsid w:val="00E72A6E"/>
    <w:rsid w:val="00E77C49"/>
    <w:rsid w:val="00E80F9B"/>
    <w:rsid w:val="00E85970"/>
    <w:rsid w:val="00E94E87"/>
    <w:rsid w:val="00EA009B"/>
    <w:rsid w:val="00EA5446"/>
    <w:rsid w:val="00EB687A"/>
    <w:rsid w:val="00EC0B29"/>
    <w:rsid w:val="00EE2E22"/>
    <w:rsid w:val="00F01BF5"/>
    <w:rsid w:val="00F04387"/>
    <w:rsid w:val="00F07178"/>
    <w:rsid w:val="00F13D4E"/>
    <w:rsid w:val="00F1556E"/>
    <w:rsid w:val="00F27CD1"/>
    <w:rsid w:val="00F32D81"/>
    <w:rsid w:val="00F40148"/>
    <w:rsid w:val="00F475D9"/>
    <w:rsid w:val="00F563F2"/>
    <w:rsid w:val="00F77FE4"/>
    <w:rsid w:val="00F80197"/>
    <w:rsid w:val="00F83F0E"/>
    <w:rsid w:val="00FB08DF"/>
    <w:rsid w:val="00FB3421"/>
    <w:rsid w:val="00FC4796"/>
    <w:rsid w:val="00FE20CF"/>
    <w:rsid w:val="00FF3CC2"/>
    <w:rsid w:val="00FF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2B20A"/>
  <w14:defaultImageDpi w14:val="300"/>
  <w15:docId w15:val="{023BCB10-6FA2-45CE-88A9-40398A62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C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7B8B"/>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117B8B"/>
  </w:style>
  <w:style w:type="character" w:styleId="Hyperlink">
    <w:name w:val="Hyperlink"/>
    <w:basedOn w:val="DefaultParagraphFont"/>
    <w:uiPriority w:val="99"/>
    <w:unhideWhenUsed/>
    <w:rsid w:val="00117B8B"/>
    <w:rPr>
      <w:color w:val="0000FF"/>
      <w:u w:val="single"/>
    </w:rPr>
  </w:style>
  <w:style w:type="paragraph" w:styleId="BodyText">
    <w:name w:val="Body Text"/>
    <w:basedOn w:val="Normal"/>
    <w:link w:val="BodyTextChar"/>
    <w:uiPriority w:val="99"/>
    <w:rsid w:val="00CA639E"/>
    <w:rPr>
      <w:color w:val="3366FF"/>
    </w:rPr>
  </w:style>
  <w:style w:type="character" w:customStyle="1" w:styleId="BodyTextChar">
    <w:name w:val="Body Text Char"/>
    <w:basedOn w:val="DefaultParagraphFont"/>
    <w:link w:val="BodyText"/>
    <w:uiPriority w:val="99"/>
    <w:rsid w:val="00CA639E"/>
    <w:rPr>
      <w:rFonts w:ascii="Times New Roman" w:eastAsia="Times New Roman" w:hAnsi="Times New Roman" w:cs="Times New Roman"/>
      <w:color w:val="3366FF"/>
    </w:rPr>
  </w:style>
  <w:style w:type="paragraph" w:styleId="BodyText2">
    <w:name w:val="Body Text 2"/>
    <w:basedOn w:val="Normal"/>
    <w:link w:val="BodyText2Char"/>
    <w:uiPriority w:val="99"/>
    <w:rsid w:val="00CA639E"/>
    <w:rPr>
      <w:color w:val="FF0000"/>
    </w:rPr>
  </w:style>
  <w:style w:type="character" w:customStyle="1" w:styleId="BodyText2Char">
    <w:name w:val="Body Text 2 Char"/>
    <w:basedOn w:val="DefaultParagraphFont"/>
    <w:link w:val="BodyText2"/>
    <w:uiPriority w:val="99"/>
    <w:rsid w:val="00CA639E"/>
    <w:rPr>
      <w:rFonts w:ascii="Times New Roman" w:eastAsia="Times New Roman" w:hAnsi="Times New Roman" w:cs="Times New Roman"/>
      <w:color w:val="FF0000"/>
    </w:rPr>
  </w:style>
  <w:style w:type="character" w:styleId="Emphasis">
    <w:name w:val="Emphasis"/>
    <w:basedOn w:val="DefaultParagraphFont"/>
    <w:uiPriority w:val="20"/>
    <w:qFormat/>
    <w:rsid w:val="0005060E"/>
    <w:rPr>
      <w:i/>
      <w:iCs/>
    </w:rPr>
  </w:style>
  <w:style w:type="character" w:styleId="CommentReference">
    <w:name w:val="annotation reference"/>
    <w:basedOn w:val="DefaultParagraphFont"/>
    <w:unhideWhenUsed/>
    <w:rsid w:val="00861003"/>
    <w:rPr>
      <w:sz w:val="18"/>
      <w:szCs w:val="18"/>
    </w:rPr>
  </w:style>
  <w:style w:type="character" w:customStyle="1" w:styleId="apple-converted-space">
    <w:name w:val="apple-converted-space"/>
    <w:basedOn w:val="DefaultParagraphFont"/>
    <w:rsid w:val="00861003"/>
  </w:style>
  <w:style w:type="paragraph" w:styleId="BalloonText">
    <w:name w:val="Balloon Text"/>
    <w:basedOn w:val="Normal"/>
    <w:link w:val="BalloonTextChar"/>
    <w:uiPriority w:val="99"/>
    <w:semiHidden/>
    <w:unhideWhenUsed/>
    <w:rsid w:val="0086100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61003"/>
    <w:rPr>
      <w:rFonts w:ascii="Lucida Grande" w:hAnsi="Lucida Grande" w:cs="Lucida Grande"/>
      <w:sz w:val="18"/>
      <w:szCs w:val="18"/>
    </w:rPr>
  </w:style>
  <w:style w:type="paragraph" w:styleId="CommentText">
    <w:name w:val="annotation text"/>
    <w:basedOn w:val="Normal"/>
    <w:link w:val="CommentTextChar"/>
    <w:unhideWhenUsed/>
    <w:rsid w:val="00682961"/>
    <w:rPr>
      <w:rFonts w:asciiTheme="minorHAnsi" w:eastAsiaTheme="minorEastAsia" w:hAnsiTheme="minorHAnsi" w:cstheme="minorBidi"/>
    </w:rPr>
  </w:style>
  <w:style w:type="character" w:customStyle="1" w:styleId="CommentTextChar">
    <w:name w:val="Comment Text Char"/>
    <w:basedOn w:val="DefaultParagraphFont"/>
    <w:link w:val="CommentText"/>
    <w:rsid w:val="00682961"/>
  </w:style>
  <w:style w:type="paragraph" w:styleId="CommentSubject">
    <w:name w:val="annotation subject"/>
    <w:basedOn w:val="CommentText"/>
    <w:next w:val="CommentText"/>
    <w:link w:val="CommentSubjectChar"/>
    <w:uiPriority w:val="99"/>
    <w:semiHidden/>
    <w:unhideWhenUsed/>
    <w:rsid w:val="00682961"/>
    <w:rPr>
      <w:b/>
      <w:bCs/>
      <w:sz w:val="20"/>
      <w:szCs w:val="20"/>
    </w:rPr>
  </w:style>
  <w:style w:type="character" w:customStyle="1" w:styleId="CommentSubjectChar">
    <w:name w:val="Comment Subject Char"/>
    <w:basedOn w:val="CommentTextChar"/>
    <w:link w:val="CommentSubject"/>
    <w:uiPriority w:val="99"/>
    <w:semiHidden/>
    <w:rsid w:val="00682961"/>
    <w:rPr>
      <w:b/>
      <w:bCs/>
      <w:sz w:val="20"/>
      <w:szCs w:val="20"/>
    </w:rPr>
  </w:style>
  <w:style w:type="paragraph" w:styleId="ListParagraph">
    <w:name w:val="List Paragraph"/>
    <w:basedOn w:val="Normal"/>
    <w:uiPriority w:val="34"/>
    <w:qFormat/>
    <w:rsid w:val="00196046"/>
    <w:pPr>
      <w:ind w:left="720"/>
      <w:contextualSpacing/>
    </w:pPr>
    <w:rPr>
      <w:rFonts w:asciiTheme="minorHAnsi" w:eastAsiaTheme="minorHAnsi" w:hAnsiTheme="minorHAnsi" w:cstheme="minorBidi"/>
    </w:rPr>
  </w:style>
  <w:style w:type="table" w:styleId="TableGrid">
    <w:name w:val="Table Grid"/>
    <w:basedOn w:val="TableNormal"/>
    <w:uiPriority w:val="39"/>
    <w:rsid w:val="00196046"/>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CC2AA9"/>
    <w:pPr>
      <w:autoSpaceDE w:val="0"/>
      <w:autoSpaceDN w:val="0"/>
      <w:adjustRightInd w:val="0"/>
      <w:ind w:left="720"/>
    </w:pPr>
    <w:rPr>
      <w:rFonts w:ascii="Times New Roman" w:hAnsi="Times New Roman" w:cs="Times New Roman"/>
    </w:rPr>
  </w:style>
  <w:style w:type="paragraph" w:customStyle="1" w:styleId="xmsonormal">
    <w:name w:val="x_msonormal"/>
    <w:basedOn w:val="Normal"/>
    <w:rsid w:val="00BB7902"/>
    <w:pPr>
      <w:spacing w:before="100" w:beforeAutospacing="1" w:after="100" w:afterAutospacing="1"/>
    </w:pPr>
  </w:style>
  <w:style w:type="paragraph" w:styleId="Header">
    <w:name w:val="header"/>
    <w:basedOn w:val="Normal"/>
    <w:link w:val="HeaderChar"/>
    <w:uiPriority w:val="99"/>
    <w:unhideWhenUsed/>
    <w:rsid w:val="00B62431"/>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62431"/>
  </w:style>
  <w:style w:type="character" w:styleId="PageNumber">
    <w:name w:val="page number"/>
    <w:basedOn w:val="DefaultParagraphFont"/>
    <w:uiPriority w:val="99"/>
    <w:semiHidden/>
    <w:unhideWhenUsed/>
    <w:rsid w:val="00B62431"/>
  </w:style>
  <w:style w:type="character" w:styleId="FollowedHyperlink">
    <w:name w:val="FollowedHyperlink"/>
    <w:basedOn w:val="DefaultParagraphFont"/>
    <w:uiPriority w:val="99"/>
    <w:semiHidden/>
    <w:unhideWhenUsed/>
    <w:rsid w:val="00FB3421"/>
    <w:rPr>
      <w:color w:val="800080" w:themeColor="followedHyperlink"/>
      <w:u w:val="single"/>
    </w:rPr>
  </w:style>
  <w:style w:type="character" w:customStyle="1" w:styleId="UnresolvedMention1">
    <w:name w:val="Unresolved Mention1"/>
    <w:basedOn w:val="DefaultParagraphFont"/>
    <w:uiPriority w:val="99"/>
    <w:semiHidden/>
    <w:unhideWhenUsed/>
    <w:rsid w:val="00F77FE4"/>
    <w:rPr>
      <w:color w:val="605E5C"/>
      <w:shd w:val="clear" w:color="auto" w:fill="E1DFDD"/>
    </w:rPr>
  </w:style>
  <w:style w:type="character" w:customStyle="1" w:styleId="UnresolvedMention2">
    <w:name w:val="Unresolved Mention2"/>
    <w:basedOn w:val="DefaultParagraphFont"/>
    <w:uiPriority w:val="99"/>
    <w:semiHidden/>
    <w:unhideWhenUsed/>
    <w:rsid w:val="007E2575"/>
    <w:rPr>
      <w:color w:val="605E5C"/>
      <w:shd w:val="clear" w:color="auto" w:fill="E1DFDD"/>
    </w:rPr>
  </w:style>
  <w:style w:type="character" w:styleId="UnresolvedMention">
    <w:name w:val="Unresolved Mention"/>
    <w:basedOn w:val="DefaultParagraphFont"/>
    <w:uiPriority w:val="99"/>
    <w:semiHidden/>
    <w:unhideWhenUsed/>
    <w:rsid w:val="00E37EDA"/>
    <w:rPr>
      <w:color w:val="605E5C"/>
      <w:shd w:val="clear" w:color="auto" w:fill="E1DFDD"/>
    </w:rPr>
  </w:style>
  <w:style w:type="paragraph" w:styleId="Footer">
    <w:name w:val="footer"/>
    <w:basedOn w:val="Normal"/>
    <w:link w:val="FooterChar"/>
    <w:uiPriority w:val="99"/>
    <w:unhideWhenUsed/>
    <w:rsid w:val="006C365D"/>
    <w:pPr>
      <w:tabs>
        <w:tab w:val="center" w:pos="4680"/>
        <w:tab w:val="right" w:pos="9360"/>
      </w:tabs>
    </w:pPr>
  </w:style>
  <w:style w:type="character" w:customStyle="1" w:styleId="FooterChar">
    <w:name w:val="Footer Char"/>
    <w:basedOn w:val="DefaultParagraphFont"/>
    <w:link w:val="Footer"/>
    <w:uiPriority w:val="99"/>
    <w:rsid w:val="006C36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23258">
      <w:bodyDiv w:val="1"/>
      <w:marLeft w:val="0"/>
      <w:marRight w:val="0"/>
      <w:marTop w:val="0"/>
      <w:marBottom w:val="0"/>
      <w:divBdr>
        <w:top w:val="none" w:sz="0" w:space="0" w:color="auto"/>
        <w:left w:val="none" w:sz="0" w:space="0" w:color="auto"/>
        <w:bottom w:val="none" w:sz="0" w:space="0" w:color="auto"/>
        <w:right w:val="none" w:sz="0" w:space="0" w:color="auto"/>
      </w:divBdr>
    </w:div>
    <w:div w:id="174266337">
      <w:bodyDiv w:val="1"/>
      <w:marLeft w:val="0"/>
      <w:marRight w:val="0"/>
      <w:marTop w:val="0"/>
      <w:marBottom w:val="0"/>
      <w:divBdr>
        <w:top w:val="none" w:sz="0" w:space="0" w:color="auto"/>
        <w:left w:val="none" w:sz="0" w:space="0" w:color="auto"/>
        <w:bottom w:val="none" w:sz="0" w:space="0" w:color="auto"/>
        <w:right w:val="none" w:sz="0" w:space="0" w:color="auto"/>
      </w:divBdr>
    </w:div>
    <w:div w:id="199172836">
      <w:bodyDiv w:val="1"/>
      <w:marLeft w:val="0"/>
      <w:marRight w:val="0"/>
      <w:marTop w:val="0"/>
      <w:marBottom w:val="0"/>
      <w:divBdr>
        <w:top w:val="none" w:sz="0" w:space="0" w:color="auto"/>
        <w:left w:val="none" w:sz="0" w:space="0" w:color="auto"/>
        <w:bottom w:val="none" w:sz="0" w:space="0" w:color="auto"/>
        <w:right w:val="none" w:sz="0" w:space="0" w:color="auto"/>
      </w:divBdr>
    </w:div>
    <w:div w:id="293676803">
      <w:bodyDiv w:val="1"/>
      <w:marLeft w:val="0"/>
      <w:marRight w:val="0"/>
      <w:marTop w:val="0"/>
      <w:marBottom w:val="0"/>
      <w:divBdr>
        <w:top w:val="none" w:sz="0" w:space="0" w:color="auto"/>
        <w:left w:val="none" w:sz="0" w:space="0" w:color="auto"/>
        <w:bottom w:val="none" w:sz="0" w:space="0" w:color="auto"/>
        <w:right w:val="none" w:sz="0" w:space="0" w:color="auto"/>
      </w:divBdr>
    </w:div>
    <w:div w:id="462816454">
      <w:bodyDiv w:val="1"/>
      <w:marLeft w:val="0"/>
      <w:marRight w:val="0"/>
      <w:marTop w:val="0"/>
      <w:marBottom w:val="0"/>
      <w:divBdr>
        <w:top w:val="none" w:sz="0" w:space="0" w:color="auto"/>
        <w:left w:val="none" w:sz="0" w:space="0" w:color="auto"/>
        <w:bottom w:val="none" w:sz="0" w:space="0" w:color="auto"/>
        <w:right w:val="none" w:sz="0" w:space="0" w:color="auto"/>
      </w:divBdr>
    </w:div>
    <w:div w:id="484057281">
      <w:bodyDiv w:val="1"/>
      <w:marLeft w:val="0"/>
      <w:marRight w:val="0"/>
      <w:marTop w:val="0"/>
      <w:marBottom w:val="0"/>
      <w:divBdr>
        <w:top w:val="none" w:sz="0" w:space="0" w:color="auto"/>
        <w:left w:val="none" w:sz="0" w:space="0" w:color="auto"/>
        <w:bottom w:val="none" w:sz="0" w:space="0" w:color="auto"/>
        <w:right w:val="none" w:sz="0" w:space="0" w:color="auto"/>
      </w:divBdr>
    </w:div>
    <w:div w:id="703672543">
      <w:bodyDiv w:val="1"/>
      <w:marLeft w:val="0"/>
      <w:marRight w:val="0"/>
      <w:marTop w:val="0"/>
      <w:marBottom w:val="0"/>
      <w:divBdr>
        <w:top w:val="none" w:sz="0" w:space="0" w:color="auto"/>
        <w:left w:val="none" w:sz="0" w:space="0" w:color="auto"/>
        <w:bottom w:val="none" w:sz="0" w:space="0" w:color="auto"/>
        <w:right w:val="none" w:sz="0" w:space="0" w:color="auto"/>
      </w:divBdr>
    </w:div>
    <w:div w:id="747727404">
      <w:bodyDiv w:val="1"/>
      <w:marLeft w:val="0"/>
      <w:marRight w:val="0"/>
      <w:marTop w:val="0"/>
      <w:marBottom w:val="0"/>
      <w:divBdr>
        <w:top w:val="none" w:sz="0" w:space="0" w:color="auto"/>
        <w:left w:val="none" w:sz="0" w:space="0" w:color="auto"/>
        <w:bottom w:val="none" w:sz="0" w:space="0" w:color="auto"/>
        <w:right w:val="none" w:sz="0" w:space="0" w:color="auto"/>
      </w:divBdr>
    </w:div>
    <w:div w:id="760099437">
      <w:bodyDiv w:val="1"/>
      <w:marLeft w:val="0"/>
      <w:marRight w:val="0"/>
      <w:marTop w:val="0"/>
      <w:marBottom w:val="0"/>
      <w:divBdr>
        <w:top w:val="none" w:sz="0" w:space="0" w:color="auto"/>
        <w:left w:val="none" w:sz="0" w:space="0" w:color="auto"/>
        <w:bottom w:val="none" w:sz="0" w:space="0" w:color="auto"/>
        <w:right w:val="none" w:sz="0" w:space="0" w:color="auto"/>
      </w:divBdr>
    </w:div>
    <w:div w:id="924454404">
      <w:bodyDiv w:val="1"/>
      <w:marLeft w:val="0"/>
      <w:marRight w:val="0"/>
      <w:marTop w:val="0"/>
      <w:marBottom w:val="0"/>
      <w:divBdr>
        <w:top w:val="none" w:sz="0" w:space="0" w:color="auto"/>
        <w:left w:val="none" w:sz="0" w:space="0" w:color="auto"/>
        <w:bottom w:val="none" w:sz="0" w:space="0" w:color="auto"/>
        <w:right w:val="none" w:sz="0" w:space="0" w:color="auto"/>
      </w:divBdr>
      <w:divsChild>
        <w:div w:id="1666395057">
          <w:marLeft w:val="-473"/>
          <w:marRight w:val="0"/>
          <w:marTop w:val="0"/>
          <w:marBottom w:val="0"/>
          <w:divBdr>
            <w:top w:val="none" w:sz="0" w:space="0" w:color="auto"/>
            <w:left w:val="none" w:sz="0" w:space="0" w:color="auto"/>
            <w:bottom w:val="none" w:sz="0" w:space="0" w:color="auto"/>
            <w:right w:val="none" w:sz="0" w:space="0" w:color="auto"/>
          </w:divBdr>
        </w:div>
      </w:divsChild>
    </w:div>
    <w:div w:id="1099182301">
      <w:bodyDiv w:val="1"/>
      <w:marLeft w:val="0"/>
      <w:marRight w:val="0"/>
      <w:marTop w:val="0"/>
      <w:marBottom w:val="0"/>
      <w:divBdr>
        <w:top w:val="none" w:sz="0" w:space="0" w:color="auto"/>
        <w:left w:val="none" w:sz="0" w:space="0" w:color="auto"/>
        <w:bottom w:val="none" w:sz="0" w:space="0" w:color="auto"/>
        <w:right w:val="none" w:sz="0" w:space="0" w:color="auto"/>
      </w:divBdr>
    </w:div>
    <w:div w:id="1209687081">
      <w:bodyDiv w:val="1"/>
      <w:marLeft w:val="0"/>
      <w:marRight w:val="0"/>
      <w:marTop w:val="0"/>
      <w:marBottom w:val="0"/>
      <w:divBdr>
        <w:top w:val="none" w:sz="0" w:space="0" w:color="auto"/>
        <w:left w:val="none" w:sz="0" w:space="0" w:color="auto"/>
        <w:bottom w:val="none" w:sz="0" w:space="0" w:color="auto"/>
        <w:right w:val="none" w:sz="0" w:space="0" w:color="auto"/>
      </w:divBdr>
    </w:div>
    <w:div w:id="1248733061">
      <w:bodyDiv w:val="1"/>
      <w:marLeft w:val="0"/>
      <w:marRight w:val="0"/>
      <w:marTop w:val="0"/>
      <w:marBottom w:val="0"/>
      <w:divBdr>
        <w:top w:val="none" w:sz="0" w:space="0" w:color="auto"/>
        <w:left w:val="none" w:sz="0" w:space="0" w:color="auto"/>
        <w:bottom w:val="none" w:sz="0" w:space="0" w:color="auto"/>
        <w:right w:val="none" w:sz="0" w:space="0" w:color="auto"/>
      </w:divBdr>
    </w:div>
    <w:div w:id="1512253812">
      <w:bodyDiv w:val="1"/>
      <w:marLeft w:val="0"/>
      <w:marRight w:val="0"/>
      <w:marTop w:val="0"/>
      <w:marBottom w:val="0"/>
      <w:divBdr>
        <w:top w:val="none" w:sz="0" w:space="0" w:color="auto"/>
        <w:left w:val="none" w:sz="0" w:space="0" w:color="auto"/>
        <w:bottom w:val="none" w:sz="0" w:space="0" w:color="auto"/>
        <w:right w:val="none" w:sz="0" w:space="0" w:color="auto"/>
      </w:divBdr>
    </w:div>
    <w:div w:id="1537699399">
      <w:bodyDiv w:val="1"/>
      <w:marLeft w:val="0"/>
      <w:marRight w:val="0"/>
      <w:marTop w:val="0"/>
      <w:marBottom w:val="0"/>
      <w:divBdr>
        <w:top w:val="none" w:sz="0" w:space="0" w:color="auto"/>
        <w:left w:val="none" w:sz="0" w:space="0" w:color="auto"/>
        <w:bottom w:val="none" w:sz="0" w:space="0" w:color="auto"/>
        <w:right w:val="none" w:sz="0" w:space="0" w:color="auto"/>
      </w:divBdr>
    </w:div>
    <w:div w:id="1547254027">
      <w:bodyDiv w:val="1"/>
      <w:marLeft w:val="0"/>
      <w:marRight w:val="0"/>
      <w:marTop w:val="0"/>
      <w:marBottom w:val="0"/>
      <w:divBdr>
        <w:top w:val="none" w:sz="0" w:space="0" w:color="auto"/>
        <w:left w:val="none" w:sz="0" w:space="0" w:color="auto"/>
        <w:bottom w:val="none" w:sz="0" w:space="0" w:color="auto"/>
        <w:right w:val="none" w:sz="0" w:space="0" w:color="auto"/>
      </w:divBdr>
      <w:divsChild>
        <w:div w:id="931814776">
          <w:marLeft w:val="0"/>
          <w:marRight w:val="0"/>
          <w:marTop w:val="0"/>
          <w:marBottom w:val="0"/>
          <w:divBdr>
            <w:top w:val="none" w:sz="0" w:space="0" w:color="auto"/>
            <w:left w:val="none" w:sz="0" w:space="0" w:color="auto"/>
            <w:bottom w:val="none" w:sz="0" w:space="0" w:color="auto"/>
            <w:right w:val="none" w:sz="0" w:space="0" w:color="auto"/>
          </w:divBdr>
          <w:divsChild>
            <w:div w:id="1867790174">
              <w:marLeft w:val="0"/>
              <w:marRight w:val="0"/>
              <w:marTop w:val="0"/>
              <w:marBottom w:val="0"/>
              <w:divBdr>
                <w:top w:val="none" w:sz="0" w:space="0" w:color="auto"/>
                <w:left w:val="none" w:sz="0" w:space="0" w:color="auto"/>
                <w:bottom w:val="none" w:sz="0" w:space="0" w:color="auto"/>
                <w:right w:val="none" w:sz="0" w:space="0" w:color="auto"/>
              </w:divBdr>
              <w:divsChild>
                <w:div w:id="8812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16637">
      <w:bodyDiv w:val="1"/>
      <w:marLeft w:val="0"/>
      <w:marRight w:val="0"/>
      <w:marTop w:val="0"/>
      <w:marBottom w:val="0"/>
      <w:divBdr>
        <w:top w:val="none" w:sz="0" w:space="0" w:color="auto"/>
        <w:left w:val="none" w:sz="0" w:space="0" w:color="auto"/>
        <w:bottom w:val="none" w:sz="0" w:space="0" w:color="auto"/>
        <w:right w:val="none" w:sz="0" w:space="0" w:color="auto"/>
      </w:divBdr>
    </w:div>
    <w:div w:id="1721393858">
      <w:bodyDiv w:val="1"/>
      <w:marLeft w:val="0"/>
      <w:marRight w:val="0"/>
      <w:marTop w:val="0"/>
      <w:marBottom w:val="0"/>
      <w:divBdr>
        <w:top w:val="none" w:sz="0" w:space="0" w:color="auto"/>
        <w:left w:val="none" w:sz="0" w:space="0" w:color="auto"/>
        <w:bottom w:val="none" w:sz="0" w:space="0" w:color="auto"/>
        <w:right w:val="none" w:sz="0" w:space="0" w:color="auto"/>
      </w:divBdr>
    </w:div>
    <w:div w:id="1849130505">
      <w:bodyDiv w:val="1"/>
      <w:marLeft w:val="0"/>
      <w:marRight w:val="0"/>
      <w:marTop w:val="0"/>
      <w:marBottom w:val="0"/>
      <w:divBdr>
        <w:top w:val="none" w:sz="0" w:space="0" w:color="auto"/>
        <w:left w:val="none" w:sz="0" w:space="0" w:color="auto"/>
        <w:bottom w:val="none" w:sz="0" w:space="0" w:color="auto"/>
        <w:right w:val="none" w:sz="0" w:space="0" w:color="auto"/>
      </w:divBdr>
    </w:div>
    <w:div w:id="2067678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stonu.zoom.us/j/2175152365" TargetMode="External"/><Relationship Id="rId13" Type="http://schemas.openxmlformats.org/officeDocument/2006/relationships/hyperlink" Target="https://wr120queeramlit.slack.com" TargetMode="External"/><Relationship Id="rId18" Type="http://schemas.openxmlformats.org/officeDocument/2006/relationships/hyperlink" Target="https://www.bu.edu/shs/sar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ostonu.zoom.us/j/2175152365" TargetMode="External"/><Relationship Id="rId17" Type="http://schemas.openxmlformats.org/officeDocument/2006/relationships/hyperlink" Target="https://www.bu.edu/disability/"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u.edu/academics/resources/academic-conduct-code/" TargetMode="External"/><Relationship Id="rId20" Type="http://schemas.openxmlformats.org/officeDocument/2006/relationships/hyperlink" Target="https://www.bu.edu/shs/behavioral-medicine/services-we-provide/behavioral-medicine-grou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acey@bu.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u.edu/tech/services/cccs/desktop/distribution/microsoft/studentoffic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alendly.com/kristinlacey" TargetMode="External"/><Relationship Id="rId19" Type="http://schemas.openxmlformats.org/officeDocument/2006/relationships/hyperlink" Target="https://www.bu.edu/shs/" TargetMode="External"/><Relationship Id="rId4" Type="http://schemas.openxmlformats.org/officeDocument/2006/relationships/settings" Target="settings.xml"/><Relationship Id="rId9" Type="http://schemas.openxmlformats.org/officeDocument/2006/relationships/hyperlink" Target="https://wr120queeramlit.slack.com" TargetMode="External"/><Relationship Id="rId14" Type="http://schemas.openxmlformats.org/officeDocument/2006/relationships/hyperlink" Target="https://www.bu.edu/safety/protecting-minors/reportin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E3A10-8FFB-425A-9AED-B70D6751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4564</Words>
  <Characters>20996</Characters>
  <Application>Microsoft Office Word</Application>
  <DocSecurity>0</DocSecurity>
  <Lines>1908</Lines>
  <Paragraphs>2129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Lee</dc:creator>
  <cp:keywords/>
  <dc:description/>
  <cp:lastModifiedBy>Kristin Lacey</cp:lastModifiedBy>
  <cp:revision>5</cp:revision>
  <cp:lastPrinted>2017-10-03T16:23:00Z</cp:lastPrinted>
  <dcterms:created xsi:type="dcterms:W3CDTF">2020-11-18T13:54:00Z</dcterms:created>
  <dcterms:modified xsi:type="dcterms:W3CDTF">2020-11-24T03:49:00Z</dcterms:modified>
</cp:coreProperties>
</file>